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2DDAD" w14:textId="1AF00E5B" w:rsidR="00F85AB5" w:rsidRPr="00D634A7" w:rsidRDefault="00F85AB5" w:rsidP="00346E53">
      <w:pPr>
        <w:rPr>
          <w:b/>
          <w:bCs/>
        </w:rPr>
      </w:pPr>
    </w:p>
    <w:p w14:paraId="0663856A" w14:textId="77777777" w:rsidR="00213C28" w:rsidRDefault="00213C28" w:rsidP="00346E53"/>
    <w:p w14:paraId="162EE5E1" w14:textId="2D10F237" w:rsidR="00F85AB5" w:rsidRDefault="00F85AB5" w:rsidP="00346E53"/>
    <w:p w14:paraId="2035ACC7" w14:textId="77777777" w:rsidR="00F85AB5" w:rsidRDefault="00F85AB5" w:rsidP="00346E53"/>
    <w:p w14:paraId="4631FF12" w14:textId="77777777" w:rsidR="00F85AB5" w:rsidRDefault="00780BAB" w:rsidP="00346E53">
      <w:r>
        <w:rPr>
          <w:noProof/>
          <w:lang w:eastAsia="sv-SE"/>
        </w:rPr>
        <mc:AlternateContent>
          <mc:Choice Requires="wps">
            <w:drawing>
              <wp:anchor distT="0" distB="0" distL="114300" distR="114300" simplePos="0" relativeHeight="251658240" behindDoc="0" locked="0" layoutInCell="1" allowOverlap="1" wp14:anchorId="2B712AB6" wp14:editId="2F803F6A">
                <wp:simplePos x="0" y="0"/>
                <wp:positionH relativeFrom="column">
                  <wp:posOffset>-44552</wp:posOffset>
                </wp:positionH>
                <wp:positionV relativeFrom="paragraph">
                  <wp:posOffset>59944</wp:posOffset>
                </wp:positionV>
                <wp:extent cx="5772150" cy="3057754"/>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30577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883DDE" w14:textId="6ABA308F" w:rsidR="001441D1" w:rsidRPr="00572C4A" w:rsidRDefault="001441D1" w:rsidP="00572C4A">
                            <w:pPr>
                              <w:rPr>
                                <w:sz w:val="72"/>
                                <w:szCs w:val="72"/>
                              </w:rPr>
                            </w:pPr>
                            <w:r w:rsidRPr="00572C4A">
                              <w:rPr>
                                <w:sz w:val="72"/>
                                <w:szCs w:val="72"/>
                              </w:rPr>
                              <w:t>Bilaga</w:t>
                            </w:r>
                          </w:p>
                          <w:p w14:paraId="4468D86B" w14:textId="197E9369" w:rsidR="001441D1" w:rsidRDefault="001441D1" w:rsidP="00572C4A">
                            <w:pPr>
                              <w:rPr>
                                <w:sz w:val="72"/>
                                <w:szCs w:val="72"/>
                              </w:rPr>
                            </w:pPr>
                            <w:r w:rsidRPr="00E95501">
                              <w:rPr>
                                <w:sz w:val="72"/>
                                <w:szCs w:val="72"/>
                              </w:rPr>
                              <w:t>Utkast till</w:t>
                            </w:r>
                            <w:r w:rsidRPr="00572C4A">
                              <w:rPr>
                                <w:sz w:val="72"/>
                                <w:szCs w:val="72"/>
                              </w:rPr>
                              <w:t xml:space="preserve"> </w:t>
                            </w:r>
                            <w:r>
                              <w:rPr>
                                <w:sz w:val="72"/>
                                <w:szCs w:val="72"/>
                              </w:rPr>
                              <w:t>p</w:t>
                            </w:r>
                            <w:r w:rsidRPr="00572C4A">
                              <w:rPr>
                                <w:sz w:val="72"/>
                                <w:szCs w:val="72"/>
                              </w:rPr>
                              <w:t>ersonuppgiftsbiträdes-avtal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712AB6" id="_x0000_t202" coordsize="21600,21600" o:spt="202" path="m,l,21600r21600,l21600,xe">
                <v:stroke joinstyle="miter"/>
                <v:path gradientshapeok="t" o:connecttype="rect"/>
              </v:shapetype>
              <v:shape id="Text Box 3" o:spid="_x0000_s1026" type="#_x0000_t202" style="position:absolute;margin-left:-3.5pt;margin-top:4.7pt;width:454.5pt;height:24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" stroked="f">
                <v:textbox>
                  <w:txbxContent>
                    <w:p w14:paraId="29883DDE" w14:textId="6ABA308F" w:rsidR="001441D1" w:rsidRPr="00572C4A" w:rsidRDefault="001441D1" w:rsidP="00572C4A">
                      <w:pPr>
                        <w:rPr>
                          <w:sz w:val="72"/>
                          <w:szCs w:val="72"/>
                        </w:rPr>
                      </w:pPr>
                      <w:r w:rsidRPr="00572C4A">
                        <w:rPr>
                          <w:sz w:val="72"/>
                          <w:szCs w:val="72"/>
                        </w:rPr>
                        <w:t>Bilaga</w:t>
                      </w:r>
                    </w:p>
                    <w:p w14:paraId="4468D86B" w14:textId="197E9369" w:rsidR="001441D1" w:rsidRDefault="001441D1" w:rsidP="00572C4A">
                      <w:pPr>
                        <w:rPr>
                          <w:sz w:val="72"/>
                          <w:szCs w:val="72"/>
                        </w:rPr>
                      </w:pPr>
                      <w:r w:rsidRPr="00E95501">
                        <w:rPr>
                          <w:sz w:val="72"/>
                          <w:szCs w:val="72"/>
                        </w:rPr>
                        <w:t>Utkast till</w:t>
                      </w:r>
                      <w:r w:rsidRPr="00572C4A">
                        <w:rPr>
                          <w:sz w:val="72"/>
                          <w:szCs w:val="72"/>
                        </w:rPr>
                        <w:t xml:space="preserve"> </w:t>
                      </w:r>
                      <w:r>
                        <w:rPr>
                          <w:sz w:val="72"/>
                          <w:szCs w:val="72"/>
                        </w:rPr>
                        <w:t>p</w:t>
                      </w:r>
                      <w:r w:rsidRPr="00572C4A">
                        <w:rPr>
                          <w:sz w:val="72"/>
                          <w:szCs w:val="72"/>
                        </w:rPr>
                        <w:t>ersonuppgiftsbiträdes-avtal</w:t>
                      </w:r>
                    </w:p>
                  </w:txbxContent>
                </v:textbox>
              </v:shape>
            </w:pict>
          </mc:Fallback>
        </mc:AlternateContent>
      </w:r>
    </w:p>
    <w:p w14:paraId="071338E6" w14:textId="77777777" w:rsidR="00F85AB5" w:rsidRDefault="00F85AB5" w:rsidP="00346E53"/>
    <w:p w14:paraId="077A7D7D" w14:textId="77777777" w:rsidR="00F85AB5" w:rsidRDefault="00F85AB5" w:rsidP="00346E53"/>
    <w:p w14:paraId="012CE527" w14:textId="77777777" w:rsidR="00F85AB5" w:rsidRDefault="00F85AB5" w:rsidP="00346E53"/>
    <w:p w14:paraId="325FBA3F" w14:textId="77777777" w:rsidR="00F85AB5" w:rsidRDefault="00F85AB5" w:rsidP="00346E53"/>
    <w:p w14:paraId="1D78DBC1" w14:textId="77777777" w:rsidR="00F85AB5" w:rsidRDefault="00F85AB5" w:rsidP="00346E53"/>
    <w:p w14:paraId="40934A6D" w14:textId="77777777" w:rsidR="00F85AB5" w:rsidRDefault="00F85AB5" w:rsidP="00346E53"/>
    <w:p w14:paraId="6D9B087B" w14:textId="77777777" w:rsidR="00F85AB5" w:rsidRDefault="00F85AB5" w:rsidP="00346E53"/>
    <w:p w14:paraId="6FA146C6" w14:textId="77777777" w:rsidR="00F85AB5" w:rsidRDefault="00F85AB5" w:rsidP="00346E53"/>
    <w:p w14:paraId="19250FF2" w14:textId="77777777" w:rsidR="00F85AB5" w:rsidRDefault="00F85AB5" w:rsidP="00346E53"/>
    <w:p w14:paraId="3DE16DB0" w14:textId="77777777" w:rsidR="00F85AB5" w:rsidRDefault="00F85AB5" w:rsidP="00346E53"/>
    <w:tbl>
      <w:tblPr>
        <w:tblW w:w="0" w:type="auto"/>
        <w:jc w:val="center"/>
        <w:tblLayout w:type="fixed"/>
        <w:tblLook w:val="0000" w:firstRow="0" w:lastRow="0" w:firstColumn="0" w:lastColumn="0" w:noHBand="0" w:noVBand="0"/>
      </w:tblPr>
      <w:tblGrid>
        <w:gridCol w:w="7665"/>
      </w:tblGrid>
      <w:tr w:rsidR="001F430B" w:rsidRPr="001F430B" w14:paraId="5CEB59C3" w14:textId="77777777" w:rsidTr="00B13E34">
        <w:trPr>
          <w:jc w:val="center"/>
        </w:trPr>
        <w:tc>
          <w:tcPr>
            <w:tcW w:w="7665" w:type="dxa"/>
            <w:tcBorders>
              <w:top w:val="single" w:sz="4" w:space="0" w:color="FF0000"/>
              <w:left w:val="single" w:sz="4" w:space="0" w:color="FF0000"/>
              <w:bottom w:val="single" w:sz="4" w:space="0" w:color="FF0000"/>
              <w:right w:val="single" w:sz="4" w:space="0" w:color="FF0000"/>
            </w:tcBorders>
            <w:shd w:val="clear" w:color="auto" w:fill="auto"/>
          </w:tcPr>
          <w:p w14:paraId="0C39CA50" w14:textId="207FFDD0" w:rsidR="001F430B" w:rsidRPr="001F430B" w:rsidRDefault="007948C5" w:rsidP="001F430B">
            <w:pPr>
              <w:spacing w:after="0" w:line="240" w:lineRule="auto"/>
              <w:rPr>
                <w:rFonts w:ascii="Calibri" w:eastAsia="Calibri" w:hAnsi="Calibri"/>
                <w:b/>
                <w:i/>
                <w:sz w:val="22"/>
                <w:szCs w:val="22"/>
              </w:rPr>
            </w:pPr>
            <w:r>
              <w:rPr>
                <w:rFonts w:ascii="Calibri" w:eastAsia="Calibri" w:hAnsi="Calibri"/>
                <w:b/>
                <w:i/>
                <w:sz w:val="22"/>
                <w:szCs w:val="22"/>
              </w:rPr>
              <w:t>K</w:t>
            </w:r>
            <w:r w:rsidR="001F430B" w:rsidRPr="001F430B">
              <w:rPr>
                <w:rFonts w:ascii="Calibri" w:eastAsia="Calibri" w:hAnsi="Calibri"/>
                <w:b/>
                <w:i/>
                <w:sz w:val="22"/>
                <w:szCs w:val="22"/>
              </w:rPr>
              <w:t>ammarkollegiets anvisningar:</w:t>
            </w:r>
          </w:p>
          <w:p w14:paraId="20131C95" w14:textId="0733A410" w:rsidR="00E31C84" w:rsidRDefault="001F430B" w:rsidP="001F430B">
            <w:pPr>
              <w:spacing w:after="0" w:line="240" w:lineRule="auto"/>
              <w:rPr>
                <w:rFonts w:ascii="Calibri" w:eastAsia="Calibri" w:hAnsi="Calibri"/>
                <w:i/>
                <w:sz w:val="22"/>
                <w:szCs w:val="22"/>
              </w:rPr>
            </w:pPr>
            <w:r w:rsidRPr="001F430B">
              <w:rPr>
                <w:rFonts w:ascii="Calibri" w:eastAsia="Calibri" w:hAnsi="Calibri"/>
                <w:i/>
                <w:sz w:val="22"/>
                <w:szCs w:val="22"/>
              </w:rPr>
              <w:t xml:space="preserve">Detta dokument </w:t>
            </w:r>
            <w:r>
              <w:rPr>
                <w:rFonts w:ascii="Calibri" w:eastAsia="Calibri" w:hAnsi="Calibri"/>
                <w:i/>
                <w:sz w:val="22"/>
                <w:szCs w:val="22"/>
              </w:rPr>
              <w:t xml:space="preserve">är ett utkast till </w:t>
            </w:r>
            <w:r w:rsidR="0043713E">
              <w:rPr>
                <w:rFonts w:ascii="Calibri" w:eastAsia="Calibri" w:hAnsi="Calibri"/>
                <w:i/>
                <w:sz w:val="22"/>
                <w:szCs w:val="22"/>
              </w:rPr>
              <w:t>p</w:t>
            </w:r>
            <w:r>
              <w:rPr>
                <w:rFonts w:ascii="Calibri" w:eastAsia="Calibri" w:hAnsi="Calibri"/>
                <w:i/>
                <w:sz w:val="22"/>
                <w:szCs w:val="22"/>
              </w:rPr>
              <w:t xml:space="preserve">ersonuppgiftsbiträdesavtal. </w:t>
            </w:r>
          </w:p>
          <w:p w14:paraId="183C387A" w14:textId="77777777" w:rsidR="00E31C84" w:rsidRDefault="00E31C84" w:rsidP="001F430B">
            <w:pPr>
              <w:spacing w:after="0" w:line="240" w:lineRule="auto"/>
              <w:rPr>
                <w:rFonts w:ascii="Calibri" w:eastAsia="Calibri" w:hAnsi="Calibri"/>
                <w:i/>
                <w:sz w:val="22"/>
                <w:szCs w:val="22"/>
              </w:rPr>
            </w:pPr>
          </w:p>
          <w:p w14:paraId="594F6A93" w14:textId="4A682050" w:rsidR="001F430B" w:rsidRDefault="001F430B" w:rsidP="001F430B">
            <w:pPr>
              <w:spacing w:after="0" w:line="240" w:lineRule="auto"/>
              <w:rPr>
                <w:rFonts w:ascii="Calibri" w:eastAsia="Calibri" w:hAnsi="Calibri"/>
                <w:i/>
                <w:sz w:val="22"/>
                <w:szCs w:val="22"/>
              </w:rPr>
            </w:pPr>
            <w:r>
              <w:rPr>
                <w:rFonts w:ascii="Calibri" w:eastAsia="Calibri" w:hAnsi="Calibri"/>
                <w:i/>
                <w:sz w:val="22"/>
                <w:szCs w:val="22"/>
              </w:rPr>
              <w:t>Personuppgiftsansvarig modifiera</w:t>
            </w:r>
            <w:r w:rsidR="00E31C84">
              <w:rPr>
                <w:rFonts w:ascii="Calibri" w:eastAsia="Calibri" w:hAnsi="Calibri"/>
                <w:i/>
                <w:sz w:val="22"/>
                <w:szCs w:val="22"/>
              </w:rPr>
              <w:t>r</w:t>
            </w:r>
            <w:r w:rsidR="003B56F8">
              <w:rPr>
                <w:rFonts w:ascii="Calibri" w:eastAsia="Calibri" w:hAnsi="Calibri"/>
                <w:i/>
                <w:sz w:val="22"/>
                <w:szCs w:val="22"/>
              </w:rPr>
              <w:t xml:space="preserve"> och anpassa</w:t>
            </w:r>
            <w:r w:rsidR="00E31C84">
              <w:rPr>
                <w:rFonts w:ascii="Calibri" w:eastAsia="Calibri" w:hAnsi="Calibri"/>
                <w:i/>
                <w:sz w:val="22"/>
                <w:szCs w:val="22"/>
              </w:rPr>
              <w:t>r</w:t>
            </w:r>
            <w:r>
              <w:rPr>
                <w:rFonts w:ascii="Calibri" w:eastAsia="Calibri" w:hAnsi="Calibri"/>
                <w:i/>
                <w:sz w:val="22"/>
                <w:szCs w:val="22"/>
              </w:rPr>
              <w:t xml:space="preserve"> utkastet</w:t>
            </w:r>
            <w:r w:rsidR="003B56F8">
              <w:rPr>
                <w:rFonts w:ascii="Calibri" w:eastAsia="Calibri" w:hAnsi="Calibri"/>
                <w:i/>
                <w:sz w:val="22"/>
                <w:szCs w:val="22"/>
              </w:rPr>
              <w:t xml:space="preserve"> </w:t>
            </w:r>
            <w:r w:rsidR="0065388A">
              <w:rPr>
                <w:rFonts w:ascii="Calibri" w:eastAsia="Calibri" w:hAnsi="Calibri"/>
                <w:i/>
                <w:sz w:val="22"/>
                <w:szCs w:val="22"/>
              </w:rPr>
              <w:t>utifrån de specifika förutsättningarna i avropet</w:t>
            </w:r>
            <w:r w:rsidR="003B56F8">
              <w:rPr>
                <w:rFonts w:ascii="Calibri" w:eastAsia="Calibri" w:hAnsi="Calibri"/>
                <w:i/>
                <w:sz w:val="22"/>
                <w:szCs w:val="22"/>
              </w:rPr>
              <w:t>.</w:t>
            </w:r>
            <w:r w:rsidR="00E31C84">
              <w:rPr>
                <w:rFonts w:ascii="Calibri" w:eastAsia="Calibri" w:hAnsi="Calibri"/>
                <w:i/>
                <w:sz w:val="22"/>
                <w:szCs w:val="22"/>
              </w:rPr>
              <w:t xml:space="preserve"> </w:t>
            </w:r>
            <w:r w:rsidR="00712175">
              <w:rPr>
                <w:rFonts w:ascii="Calibri" w:eastAsia="Calibri" w:hAnsi="Calibri"/>
                <w:i/>
                <w:sz w:val="22"/>
                <w:szCs w:val="22"/>
              </w:rPr>
              <w:t>R</w:t>
            </w:r>
            <w:r w:rsidR="00E31C84">
              <w:rPr>
                <w:rFonts w:ascii="Calibri" w:eastAsia="Calibri" w:hAnsi="Calibri"/>
                <w:i/>
                <w:sz w:val="22"/>
                <w:szCs w:val="22"/>
              </w:rPr>
              <w:t xml:space="preserve">amavtalet ska läsas tillsammans med </w:t>
            </w:r>
            <w:r w:rsidR="0043713E">
              <w:rPr>
                <w:rFonts w:ascii="Calibri" w:eastAsia="Calibri" w:hAnsi="Calibri"/>
                <w:i/>
                <w:sz w:val="22"/>
                <w:szCs w:val="22"/>
              </w:rPr>
              <w:t>p</w:t>
            </w:r>
            <w:r w:rsidR="00E31C84">
              <w:rPr>
                <w:rFonts w:ascii="Calibri" w:eastAsia="Calibri" w:hAnsi="Calibri"/>
                <w:i/>
                <w:sz w:val="22"/>
                <w:szCs w:val="22"/>
              </w:rPr>
              <w:t>ersonuppgiftsbiträdesavtalet.</w:t>
            </w:r>
            <w:r w:rsidR="003B56F8">
              <w:rPr>
                <w:rFonts w:ascii="Calibri" w:eastAsia="Calibri" w:hAnsi="Calibri"/>
                <w:i/>
                <w:sz w:val="22"/>
                <w:szCs w:val="22"/>
              </w:rPr>
              <w:t xml:space="preserve"> </w:t>
            </w:r>
            <w:r>
              <w:rPr>
                <w:rFonts w:ascii="Calibri" w:eastAsia="Calibri" w:hAnsi="Calibri"/>
                <w:i/>
                <w:sz w:val="22"/>
                <w:szCs w:val="22"/>
              </w:rPr>
              <w:t xml:space="preserve"> </w:t>
            </w:r>
          </w:p>
          <w:p w14:paraId="56B86377" w14:textId="77777777" w:rsidR="00623102" w:rsidRDefault="00623102" w:rsidP="001F430B">
            <w:pPr>
              <w:spacing w:after="0" w:line="240" w:lineRule="auto"/>
              <w:rPr>
                <w:rFonts w:ascii="Calibri" w:eastAsia="Calibri" w:hAnsi="Calibri"/>
                <w:i/>
                <w:sz w:val="22"/>
                <w:szCs w:val="22"/>
              </w:rPr>
            </w:pPr>
          </w:p>
          <w:p w14:paraId="7ACCB2CE" w14:textId="6148B560" w:rsidR="00623102" w:rsidRDefault="009E4E7C" w:rsidP="001F430B">
            <w:pPr>
              <w:spacing w:after="0" w:line="240" w:lineRule="auto"/>
              <w:rPr>
                <w:rFonts w:ascii="Calibri" w:eastAsia="Calibri" w:hAnsi="Calibri"/>
                <w:i/>
                <w:sz w:val="22"/>
                <w:szCs w:val="22"/>
              </w:rPr>
            </w:pPr>
            <w:r>
              <w:rPr>
                <w:rFonts w:ascii="Calibri" w:eastAsia="Calibri" w:hAnsi="Calibri"/>
                <w:i/>
                <w:sz w:val="22"/>
                <w:szCs w:val="22"/>
              </w:rPr>
              <w:t xml:space="preserve">Avsnitt </w:t>
            </w:r>
            <w:r w:rsidR="00D8352B">
              <w:rPr>
                <w:rFonts w:ascii="Calibri" w:eastAsia="Calibri" w:hAnsi="Calibri"/>
                <w:i/>
                <w:sz w:val="22"/>
                <w:szCs w:val="22"/>
              </w:rPr>
              <w:fldChar w:fldCharType="begin"/>
            </w:r>
            <w:r w:rsidR="00D8352B">
              <w:rPr>
                <w:rFonts w:ascii="Calibri" w:eastAsia="Calibri" w:hAnsi="Calibri"/>
                <w:i/>
                <w:sz w:val="22"/>
                <w:szCs w:val="22"/>
              </w:rPr>
              <w:instrText xml:space="preserve"> REF _Ref22048243 \n \h </w:instrText>
            </w:r>
            <w:r w:rsidR="00D8352B">
              <w:rPr>
                <w:rFonts w:ascii="Calibri" w:eastAsia="Calibri" w:hAnsi="Calibri"/>
                <w:i/>
                <w:sz w:val="22"/>
                <w:szCs w:val="22"/>
              </w:rPr>
            </w:r>
            <w:r w:rsidR="00D8352B">
              <w:rPr>
                <w:rFonts w:ascii="Calibri" w:eastAsia="Calibri" w:hAnsi="Calibri"/>
                <w:i/>
                <w:sz w:val="22"/>
                <w:szCs w:val="22"/>
              </w:rPr>
              <w:fldChar w:fldCharType="separate"/>
            </w:r>
            <w:r w:rsidR="005703DD">
              <w:rPr>
                <w:rFonts w:ascii="Calibri" w:eastAsia="Calibri" w:hAnsi="Calibri"/>
                <w:i/>
                <w:sz w:val="22"/>
                <w:szCs w:val="22"/>
              </w:rPr>
              <w:t>5</w:t>
            </w:r>
            <w:r w:rsidR="00D8352B">
              <w:rPr>
                <w:rFonts w:ascii="Calibri" w:eastAsia="Calibri" w:hAnsi="Calibri"/>
                <w:i/>
                <w:sz w:val="22"/>
                <w:szCs w:val="22"/>
              </w:rPr>
              <w:fldChar w:fldCharType="end"/>
            </w:r>
            <w:r>
              <w:rPr>
                <w:rFonts w:ascii="Calibri" w:eastAsia="Calibri" w:hAnsi="Calibri"/>
                <w:i/>
                <w:sz w:val="22"/>
                <w:szCs w:val="22"/>
              </w:rPr>
              <w:t xml:space="preserve"> </w:t>
            </w:r>
            <w:r w:rsidR="002C1132">
              <w:rPr>
                <w:rFonts w:ascii="Calibri" w:eastAsia="Calibri" w:hAnsi="Calibri"/>
                <w:i/>
                <w:sz w:val="22"/>
                <w:szCs w:val="22"/>
              </w:rPr>
              <w:t xml:space="preserve">behandlar i första hand </w:t>
            </w:r>
            <w:r w:rsidR="00623102">
              <w:rPr>
                <w:rFonts w:ascii="Calibri" w:eastAsia="Calibri" w:hAnsi="Calibri"/>
                <w:i/>
                <w:sz w:val="22"/>
                <w:szCs w:val="22"/>
              </w:rPr>
              <w:t xml:space="preserve">säkerhet och </w:t>
            </w:r>
            <w:r>
              <w:rPr>
                <w:rFonts w:ascii="Calibri" w:eastAsia="Calibri" w:hAnsi="Calibri"/>
                <w:i/>
                <w:sz w:val="22"/>
                <w:szCs w:val="22"/>
              </w:rPr>
              <w:t xml:space="preserve">kan i </w:t>
            </w:r>
            <w:r w:rsidR="00712175">
              <w:rPr>
                <w:rFonts w:ascii="Calibri" w:eastAsia="Calibri" w:hAnsi="Calibri"/>
                <w:i/>
                <w:sz w:val="22"/>
                <w:szCs w:val="22"/>
              </w:rPr>
              <w:t>Instruktion till personuppgiftsbiträdesavtalet</w:t>
            </w:r>
            <w:r>
              <w:rPr>
                <w:rFonts w:ascii="Calibri" w:eastAsia="Calibri" w:hAnsi="Calibri"/>
                <w:i/>
                <w:sz w:val="22"/>
                <w:szCs w:val="22"/>
              </w:rPr>
              <w:t xml:space="preserve"> </w:t>
            </w:r>
            <w:r w:rsidR="00623102">
              <w:rPr>
                <w:rFonts w:ascii="Calibri" w:eastAsia="Calibri" w:hAnsi="Calibri"/>
                <w:i/>
                <w:sz w:val="22"/>
                <w:szCs w:val="22"/>
              </w:rPr>
              <w:t>anpassas utifrån den tänkta behandlingen.</w:t>
            </w:r>
          </w:p>
          <w:p w14:paraId="19F47C3A" w14:textId="77777777" w:rsidR="001F430B" w:rsidRDefault="001F430B" w:rsidP="001F430B">
            <w:pPr>
              <w:spacing w:after="0" w:line="240" w:lineRule="auto"/>
              <w:rPr>
                <w:rFonts w:ascii="Calibri" w:eastAsia="Calibri" w:hAnsi="Calibri"/>
                <w:i/>
                <w:sz w:val="22"/>
                <w:szCs w:val="22"/>
              </w:rPr>
            </w:pPr>
          </w:p>
          <w:p w14:paraId="534E8C6B" w14:textId="092751EA" w:rsidR="008F40AC" w:rsidRDefault="008F40AC" w:rsidP="001F430B">
            <w:pPr>
              <w:spacing w:after="0" w:line="240" w:lineRule="auto"/>
              <w:rPr>
                <w:rFonts w:ascii="Calibri" w:eastAsia="Calibri" w:hAnsi="Calibri"/>
                <w:i/>
                <w:sz w:val="22"/>
                <w:szCs w:val="22"/>
              </w:rPr>
            </w:pPr>
            <w:r>
              <w:rPr>
                <w:rFonts w:ascii="Calibri" w:eastAsia="Calibri" w:hAnsi="Calibri"/>
                <w:i/>
                <w:sz w:val="22"/>
                <w:szCs w:val="22"/>
              </w:rPr>
              <w:t xml:space="preserve">De gula fälten måste hanteras inför avrop. Vissa delar framgår av </w:t>
            </w:r>
            <w:r w:rsidR="00F1426F">
              <w:rPr>
                <w:rFonts w:ascii="Calibri" w:eastAsia="Calibri" w:hAnsi="Calibri"/>
                <w:i/>
                <w:sz w:val="22"/>
                <w:szCs w:val="22"/>
              </w:rPr>
              <w:t>ramavtals</w:t>
            </w:r>
            <w:r>
              <w:rPr>
                <w:rFonts w:ascii="Calibri" w:eastAsia="Calibri" w:hAnsi="Calibri"/>
                <w:i/>
                <w:sz w:val="22"/>
                <w:szCs w:val="22"/>
              </w:rPr>
              <w:t>leverantörens avropssvar och fylls i senast vid kontraktstecknande.</w:t>
            </w:r>
          </w:p>
          <w:p w14:paraId="076DCC6D" w14:textId="77777777" w:rsidR="008F40AC" w:rsidRDefault="008F40AC" w:rsidP="001F430B">
            <w:pPr>
              <w:spacing w:after="0" w:line="240" w:lineRule="auto"/>
              <w:rPr>
                <w:rFonts w:ascii="Calibri" w:eastAsia="Calibri" w:hAnsi="Calibri"/>
                <w:i/>
                <w:sz w:val="22"/>
                <w:szCs w:val="22"/>
              </w:rPr>
            </w:pPr>
          </w:p>
          <w:p w14:paraId="1A482620" w14:textId="77777777" w:rsidR="001F430B" w:rsidRPr="001F430B" w:rsidRDefault="001F430B" w:rsidP="001F430B">
            <w:pPr>
              <w:spacing w:after="0" w:line="240" w:lineRule="auto"/>
              <w:rPr>
                <w:rFonts w:ascii="Calibri" w:eastAsia="Calibri" w:hAnsi="Calibri"/>
                <w:i/>
                <w:sz w:val="22"/>
                <w:szCs w:val="22"/>
              </w:rPr>
            </w:pPr>
          </w:p>
        </w:tc>
      </w:tr>
    </w:tbl>
    <w:p w14:paraId="4BDF7A43" w14:textId="77777777" w:rsidR="00F85AB5" w:rsidRDefault="00F85AB5" w:rsidP="00346E53"/>
    <w:p w14:paraId="57622FCF" w14:textId="77777777" w:rsidR="00F85AB5" w:rsidRDefault="00F85AB5" w:rsidP="00346E53"/>
    <w:p w14:paraId="6CD0FF60" w14:textId="77777777" w:rsidR="00226C4B" w:rsidRDefault="00226C4B" w:rsidP="00346E53"/>
    <w:sdt>
      <w:sdtPr>
        <w:rPr>
          <w:rFonts w:ascii="Century Schoolbook" w:eastAsia="Century Schoolbook" w:hAnsi="Century Schoolbook"/>
          <w:b w:val="0"/>
          <w:bCs w:val="0"/>
          <w:sz w:val="20"/>
          <w:szCs w:val="20"/>
          <w:lang w:bidi="ar-SA"/>
        </w:rPr>
        <w:id w:val="-1313102747"/>
        <w:docPartObj>
          <w:docPartGallery w:val="Table of Contents"/>
          <w:docPartUnique/>
        </w:docPartObj>
      </w:sdtPr>
      <w:sdtEndPr/>
      <w:sdtContent>
        <w:p w14:paraId="28E1E449" w14:textId="77777777" w:rsidR="007E0811" w:rsidRDefault="007E0811" w:rsidP="000C1B16">
          <w:pPr>
            <w:pStyle w:val="Innehllsfrteckningsrubrik"/>
            <w:numPr>
              <w:ilvl w:val="0"/>
              <w:numId w:val="0"/>
            </w:numPr>
            <w:ind w:left="432"/>
          </w:pPr>
          <w:r>
            <w:t>Innehåll</w:t>
          </w:r>
        </w:p>
        <w:p w14:paraId="173A24D7" w14:textId="1DDEC775" w:rsidR="007E4E0C" w:rsidRDefault="007E0811">
          <w:pPr>
            <w:pStyle w:val="Innehll1"/>
            <w:tabs>
              <w:tab w:val="left" w:pos="442"/>
              <w:tab w:val="right" w:leader="dot" w:pos="9060"/>
            </w:tabs>
            <w:rPr>
              <w:rFonts w:asciiTheme="minorHAnsi" w:eastAsiaTheme="minorEastAsia" w:hAnsiTheme="minorHAnsi" w:cstheme="minorBidi"/>
              <w:noProof/>
              <w:sz w:val="22"/>
              <w:szCs w:val="22"/>
              <w:lang w:eastAsia="sv-SE"/>
            </w:rPr>
          </w:pPr>
          <w:r>
            <w:fldChar w:fldCharType="begin"/>
          </w:r>
          <w:r>
            <w:instrText xml:space="preserve"> TOC \o "1-1" \h \z \u </w:instrText>
          </w:r>
          <w:r>
            <w:fldChar w:fldCharType="separate"/>
          </w:r>
          <w:hyperlink w:anchor="_Toc84105775" w:history="1">
            <w:r w:rsidR="007E4E0C" w:rsidRPr="003841C2">
              <w:rPr>
                <w:rStyle w:val="Hyperlnk"/>
                <w:noProof/>
              </w:rPr>
              <w:t>1</w:t>
            </w:r>
            <w:r w:rsidR="007E4E0C">
              <w:rPr>
                <w:rFonts w:asciiTheme="minorHAnsi" w:eastAsiaTheme="minorEastAsia" w:hAnsiTheme="minorHAnsi" w:cstheme="minorBidi"/>
                <w:noProof/>
                <w:sz w:val="22"/>
                <w:szCs w:val="22"/>
                <w:lang w:eastAsia="sv-SE"/>
              </w:rPr>
              <w:tab/>
            </w:r>
            <w:r w:rsidR="007E4E0C" w:rsidRPr="003841C2">
              <w:rPr>
                <w:rStyle w:val="Hyperlnk"/>
                <w:noProof/>
              </w:rPr>
              <w:t>Personuppgiftsbiträdesavtalets syfte</w:t>
            </w:r>
            <w:r w:rsidR="007E4E0C">
              <w:rPr>
                <w:noProof/>
                <w:webHidden/>
              </w:rPr>
              <w:tab/>
            </w:r>
            <w:r w:rsidR="007E4E0C">
              <w:rPr>
                <w:noProof/>
                <w:webHidden/>
              </w:rPr>
              <w:fldChar w:fldCharType="begin"/>
            </w:r>
            <w:r w:rsidR="007E4E0C">
              <w:rPr>
                <w:noProof/>
                <w:webHidden/>
              </w:rPr>
              <w:instrText xml:space="preserve"> PAGEREF _Toc84105775 \h </w:instrText>
            </w:r>
            <w:r w:rsidR="007E4E0C">
              <w:rPr>
                <w:noProof/>
                <w:webHidden/>
              </w:rPr>
            </w:r>
            <w:r w:rsidR="007E4E0C">
              <w:rPr>
                <w:noProof/>
                <w:webHidden/>
              </w:rPr>
              <w:fldChar w:fldCharType="separate"/>
            </w:r>
            <w:r w:rsidR="007E4E0C">
              <w:rPr>
                <w:noProof/>
                <w:webHidden/>
              </w:rPr>
              <w:t>3</w:t>
            </w:r>
            <w:r w:rsidR="007E4E0C">
              <w:rPr>
                <w:noProof/>
                <w:webHidden/>
              </w:rPr>
              <w:fldChar w:fldCharType="end"/>
            </w:r>
          </w:hyperlink>
        </w:p>
        <w:p w14:paraId="2CA41191" w14:textId="2D31672D" w:rsidR="007E4E0C" w:rsidRDefault="00C858E9">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76" w:history="1">
            <w:r w:rsidR="007E4E0C" w:rsidRPr="003841C2">
              <w:rPr>
                <w:rStyle w:val="Hyperlnk"/>
                <w:noProof/>
              </w:rPr>
              <w:t>2</w:t>
            </w:r>
            <w:r w:rsidR="007E4E0C">
              <w:rPr>
                <w:rFonts w:asciiTheme="minorHAnsi" w:eastAsiaTheme="minorEastAsia" w:hAnsiTheme="minorHAnsi" w:cstheme="minorBidi"/>
                <w:noProof/>
                <w:sz w:val="22"/>
                <w:szCs w:val="22"/>
                <w:lang w:eastAsia="sv-SE"/>
              </w:rPr>
              <w:tab/>
            </w:r>
            <w:r w:rsidR="007E4E0C" w:rsidRPr="003841C2">
              <w:rPr>
                <w:rStyle w:val="Hyperlnk"/>
                <w:noProof/>
              </w:rPr>
              <w:t>Parter</w:t>
            </w:r>
            <w:r w:rsidR="007E4E0C">
              <w:rPr>
                <w:noProof/>
                <w:webHidden/>
              </w:rPr>
              <w:tab/>
            </w:r>
            <w:r w:rsidR="007E4E0C">
              <w:rPr>
                <w:noProof/>
                <w:webHidden/>
              </w:rPr>
              <w:fldChar w:fldCharType="begin"/>
            </w:r>
            <w:r w:rsidR="007E4E0C">
              <w:rPr>
                <w:noProof/>
                <w:webHidden/>
              </w:rPr>
              <w:instrText xml:space="preserve"> PAGEREF _Toc84105776 \h </w:instrText>
            </w:r>
            <w:r w:rsidR="007E4E0C">
              <w:rPr>
                <w:noProof/>
                <w:webHidden/>
              </w:rPr>
            </w:r>
            <w:r w:rsidR="007E4E0C">
              <w:rPr>
                <w:noProof/>
                <w:webHidden/>
              </w:rPr>
              <w:fldChar w:fldCharType="separate"/>
            </w:r>
            <w:r w:rsidR="007E4E0C">
              <w:rPr>
                <w:noProof/>
                <w:webHidden/>
              </w:rPr>
              <w:t>3</w:t>
            </w:r>
            <w:r w:rsidR="007E4E0C">
              <w:rPr>
                <w:noProof/>
                <w:webHidden/>
              </w:rPr>
              <w:fldChar w:fldCharType="end"/>
            </w:r>
          </w:hyperlink>
        </w:p>
        <w:p w14:paraId="2D42A9C4" w14:textId="4FDBF755" w:rsidR="007E4E0C" w:rsidRDefault="00C858E9">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77" w:history="1">
            <w:r w:rsidR="007E4E0C" w:rsidRPr="003841C2">
              <w:rPr>
                <w:rStyle w:val="Hyperlnk"/>
                <w:noProof/>
              </w:rPr>
              <w:t>3</w:t>
            </w:r>
            <w:r w:rsidR="007E4E0C">
              <w:rPr>
                <w:rFonts w:asciiTheme="minorHAnsi" w:eastAsiaTheme="minorEastAsia" w:hAnsiTheme="minorHAnsi" w:cstheme="minorBidi"/>
                <w:noProof/>
                <w:sz w:val="22"/>
                <w:szCs w:val="22"/>
                <w:lang w:eastAsia="sv-SE"/>
              </w:rPr>
              <w:tab/>
            </w:r>
            <w:r w:rsidR="007E4E0C" w:rsidRPr="003841C2">
              <w:rPr>
                <w:rStyle w:val="Hyperlnk"/>
                <w:noProof/>
              </w:rPr>
              <w:t>Allmänt om Personuppgiftsbiträdesavtalet</w:t>
            </w:r>
            <w:r w:rsidR="007E4E0C">
              <w:rPr>
                <w:noProof/>
                <w:webHidden/>
              </w:rPr>
              <w:tab/>
            </w:r>
            <w:r w:rsidR="007E4E0C">
              <w:rPr>
                <w:noProof/>
                <w:webHidden/>
              </w:rPr>
              <w:fldChar w:fldCharType="begin"/>
            </w:r>
            <w:r w:rsidR="007E4E0C">
              <w:rPr>
                <w:noProof/>
                <w:webHidden/>
              </w:rPr>
              <w:instrText xml:space="preserve"> PAGEREF _Toc84105777 \h </w:instrText>
            </w:r>
            <w:r w:rsidR="007E4E0C">
              <w:rPr>
                <w:noProof/>
                <w:webHidden/>
              </w:rPr>
            </w:r>
            <w:r w:rsidR="007E4E0C">
              <w:rPr>
                <w:noProof/>
                <w:webHidden/>
              </w:rPr>
              <w:fldChar w:fldCharType="separate"/>
            </w:r>
            <w:r w:rsidR="007E4E0C">
              <w:rPr>
                <w:noProof/>
                <w:webHidden/>
              </w:rPr>
              <w:t>4</w:t>
            </w:r>
            <w:r w:rsidR="007E4E0C">
              <w:rPr>
                <w:noProof/>
                <w:webHidden/>
              </w:rPr>
              <w:fldChar w:fldCharType="end"/>
            </w:r>
          </w:hyperlink>
        </w:p>
        <w:p w14:paraId="71777F9E" w14:textId="4C83F5FB" w:rsidR="007E4E0C" w:rsidRDefault="00C858E9">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78" w:history="1">
            <w:r w:rsidR="007E4E0C" w:rsidRPr="003841C2">
              <w:rPr>
                <w:rStyle w:val="Hyperlnk"/>
                <w:noProof/>
              </w:rPr>
              <w:t>4</w:t>
            </w:r>
            <w:r w:rsidR="007E4E0C">
              <w:rPr>
                <w:rFonts w:asciiTheme="minorHAnsi" w:eastAsiaTheme="minorEastAsia" w:hAnsiTheme="minorHAnsi" w:cstheme="minorBidi"/>
                <w:noProof/>
                <w:sz w:val="22"/>
                <w:szCs w:val="22"/>
                <w:lang w:eastAsia="sv-SE"/>
              </w:rPr>
              <w:tab/>
            </w:r>
            <w:r w:rsidR="007E4E0C" w:rsidRPr="003841C2">
              <w:rPr>
                <w:rStyle w:val="Hyperlnk"/>
                <w:noProof/>
              </w:rPr>
              <w:t>Ersättning för kostnader</w:t>
            </w:r>
            <w:r w:rsidR="007E4E0C">
              <w:rPr>
                <w:noProof/>
                <w:webHidden/>
              </w:rPr>
              <w:tab/>
            </w:r>
            <w:r w:rsidR="007E4E0C">
              <w:rPr>
                <w:noProof/>
                <w:webHidden/>
              </w:rPr>
              <w:fldChar w:fldCharType="begin"/>
            </w:r>
            <w:r w:rsidR="007E4E0C">
              <w:rPr>
                <w:noProof/>
                <w:webHidden/>
              </w:rPr>
              <w:instrText xml:space="preserve"> PAGEREF _Toc84105778 \h </w:instrText>
            </w:r>
            <w:r w:rsidR="007E4E0C">
              <w:rPr>
                <w:noProof/>
                <w:webHidden/>
              </w:rPr>
            </w:r>
            <w:r w:rsidR="007E4E0C">
              <w:rPr>
                <w:noProof/>
                <w:webHidden/>
              </w:rPr>
              <w:fldChar w:fldCharType="separate"/>
            </w:r>
            <w:r w:rsidR="007E4E0C">
              <w:rPr>
                <w:noProof/>
                <w:webHidden/>
              </w:rPr>
              <w:t>4</w:t>
            </w:r>
            <w:r w:rsidR="007E4E0C">
              <w:rPr>
                <w:noProof/>
                <w:webHidden/>
              </w:rPr>
              <w:fldChar w:fldCharType="end"/>
            </w:r>
          </w:hyperlink>
        </w:p>
        <w:p w14:paraId="1067D22D" w14:textId="31D6F39C" w:rsidR="007E4E0C" w:rsidRDefault="00C858E9">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79" w:history="1">
            <w:r w:rsidR="007E4E0C" w:rsidRPr="003841C2">
              <w:rPr>
                <w:rStyle w:val="Hyperlnk"/>
                <w:noProof/>
              </w:rPr>
              <w:t>5</w:t>
            </w:r>
            <w:r w:rsidR="007E4E0C">
              <w:rPr>
                <w:rFonts w:asciiTheme="minorHAnsi" w:eastAsiaTheme="minorEastAsia" w:hAnsiTheme="minorHAnsi" w:cstheme="minorBidi"/>
                <w:noProof/>
                <w:sz w:val="22"/>
                <w:szCs w:val="22"/>
                <w:lang w:eastAsia="sv-SE"/>
              </w:rPr>
              <w:tab/>
            </w:r>
            <w:r w:rsidR="007E4E0C" w:rsidRPr="003841C2">
              <w:rPr>
                <w:rStyle w:val="Hyperlnk"/>
                <w:noProof/>
              </w:rPr>
              <w:t>Den personuppgiftsansvariges generella åtaganden</w:t>
            </w:r>
            <w:r w:rsidR="007E4E0C">
              <w:rPr>
                <w:noProof/>
                <w:webHidden/>
              </w:rPr>
              <w:tab/>
            </w:r>
            <w:r w:rsidR="007E4E0C">
              <w:rPr>
                <w:noProof/>
                <w:webHidden/>
              </w:rPr>
              <w:fldChar w:fldCharType="begin"/>
            </w:r>
            <w:r w:rsidR="007E4E0C">
              <w:rPr>
                <w:noProof/>
                <w:webHidden/>
              </w:rPr>
              <w:instrText xml:space="preserve"> PAGEREF _Toc84105779 \h </w:instrText>
            </w:r>
            <w:r w:rsidR="007E4E0C">
              <w:rPr>
                <w:noProof/>
                <w:webHidden/>
              </w:rPr>
            </w:r>
            <w:r w:rsidR="007E4E0C">
              <w:rPr>
                <w:noProof/>
                <w:webHidden/>
              </w:rPr>
              <w:fldChar w:fldCharType="separate"/>
            </w:r>
            <w:r w:rsidR="007E4E0C">
              <w:rPr>
                <w:noProof/>
                <w:webHidden/>
              </w:rPr>
              <w:t>4</w:t>
            </w:r>
            <w:r w:rsidR="007E4E0C">
              <w:rPr>
                <w:noProof/>
                <w:webHidden/>
              </w:rPr>
              <w:fldChar w:fldCharType="end"/>
            </w:r>
          </w:hyperlink>
        </w:p>
        <w:p w14:paraId="79F6D2E6" w14:textId="5165DBA1" w:rsidR="007E4E0C" w:rsidRDefault="00C858E9">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80" w:history="1">
            <w:r w:rsidR="007E4E0C" w:rsidRPr="003841C2">
              <w:rPr>
                <w:rStyle w:val="Hyperlnk"/>
                <w:noProof/>
              </w:rPr>
              <w:t>6</w:t>
            </w:r>
            <w:r w:rsidR="007E4E0C">
              <w:rPr>
                <w:rFonts w:asciiTheme="minorHAnsi" w:eastAsiaTheme="minorEastAsia" w:hAnsiTheme="minorHAnsi" w:cstheme="minorBidi"/>
                <w:noProof/>
                <w:sz w:val="22"/>
                <w:szCs w:val="22"/>
                <w:lang w:eastAsia="sv-SE"/>
              </w:rPr>
              <w:tab/>
            </w:r>
            <w:r w:rsidR="007E4E0C" w:rsidRPr="003841C2">
              <w:rPr>
                <w:rStyle w:val="Hyperlnk"/>
                <w:noProof/>
              </w:rPr>
              <w:t>Personuppgiftsbiträdets generella åtaganden</w:t>
            </w:r>
            <w:r w:rsidR="007E4E0C">
              <w:rPr>
                <w:noProof/>
                <w:webHidden/>
              </w:rPr>
              <w:tab/>
            </w:r>
            <w:r w:rsidR="007E4E0C">
              <w:rPr>
                <w:noProof/>
                <w:webHidden/>
              </w:rPr>
              <w:fldChar w:fldCharType="begin"/>
            </w:r>
            <w:r w:rsidR="007E4E0C">
              <w:rPr>
                <w:noProof/>
                <w:webHidden/>
              </w:rPr>
              <w:instrText xml:space="preserve"> PAGEREF _Toc84105780 \h </w:instrText>
            </w:r>
            <w:r w:rsidR="007E4E0C">
              <w:rPr>
                <w:noProof/>
                <w:webHidden/>
              </w:rPr>
            </w:r>
            <w:r w:rsidR="007E4E0C">
              <w:rPr>
                <w:noProof/>
                <w:webHidden/>
              </w:rPr>
              <w:fldChar w:fldCharType="separate"/>
            </w:r>
            <w:r w:rsidR="007E4E0C">
              <w:rPr>
                <w:noProof/>
                <w:webHidden/>
              </w:rPr>
              <w:t>4</w:t>
            </w:r>
            <w:r w:rsidR="007E4E0C">
              <w:rPr>
                <w:noProof/>
                <w:webHidden/>
              </w:rPr>
              <w:fldChar w:fldCharType="end"/>
            </w:r>
          </w:hyperlink>
        </w:p>
        <w:p w14:paraId="0D05B77F" w14:textId="2A6751F8" w:rsidR="007E4E0C" w:rsidRDefault="00C858E9">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81" w:history="1">
            <w:r w:rsidR="007E4E0C" w:rsidRPr="003841C2">
              <w:rPr>
                <w:rStyle w:val="Hyperlnk"/>
                <w:noProof/>
              </w:rPr>
              <w:t>7</w:t>
            </w:r>
            <w:r w:rsidR="007E4E0C">
              <w:rPr>
                <w:rFonts w:asciiTheme="minorHAnsi" w:eastAsiaTheme="minorEastAsia" w:hAnsiTheme="minorHAnsi" w:cstheme="minorBidi"/>
                <w:noProof/>
                <w:sz w:val="22"/>
                <w:szCs w:val="22"/>
                <w:lang w:eastAsia="sv-SE"/>
              </w:rPr>
              <w:tab/>
            </w:r>
            <w:r w:rsidR="007E4E0C" w:rsidRPr="003841C2">
              <w:rPr>
                <w:rStyle w:val="Hyperlnk"/>
                <w:noProof/>
              </w:rPr>
              <w:t>Behandling av personuppgifter</w:t>
            </w:r>
            <w:r w:rsidR="007E4E0C">
              <w:rPr>
                <w:noProof/>
                <w:webHidden/>
              </w:rPr>
              <w:tab/>
            </w:r>
            <w:r w:rsidR="007E4E0C">
              <w:rPr>
                <w:noProof/>
                <w:webHidden/>
              </w:rPr>
              <w:fldChar w:fldCharType="begin"/>
            </w:r>
            <w:r w:rsidR="007E4E0C">
              <w:rPr>
                <w:noProof/>
                <w:webHidden/>
              </w:rPr>
              <w:instrText xml:space="preserve"> PAGEREF _Toc84105781 \h </w:instrText>
            </w:r>
            <w:r w:rsidR="007E4E0C">
              <w:rPr>
                <w:noProof/>
                <w:webHidden/>
              </w:rPr>
            </w:r>
            <w:r w:rsidR="007E4E0C">
              <w:rPr>
                <w:noProof/>
                <w:webHidden/>
              </w:rPr>
              <w:fldChar w:fldCharType="separate"/>
            </w:r>
            <w:r w:rsidR="007E4E0C">
              <w:rPr>
                <w:noProof/>
                <w:webHidden/>
              </w:rPr>
              <w:t>5</w:t>
            </w:r>
            <w:r w:rsidR="007E4E0C">
              <w:rPr>
                <w:noProof/>
                <w:webHidden/>
              </w:rPr>
              <w:fldChar w:fldCharType="end"/>
            </w:r>
          </w:hyperlink>
        </w:p>
        <w:p w14:paraId="2F5D3304" w14:textId="037F1BFF" w:rsidR="007E4E0C" w:rsidRDefault="00C858E9">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82" w:history="1">
            <w:r w:rsidR="007E4E0C" w:rsidRPr="003841C2">
              <w:rPr>
                <w:rStyle w:val="Hyperlnk"/>
                <w:noProof/>
              </w:rPr>
              <w:t>8</w:t>
            </w:r>
            <w:r w:rsidR="007E4E0C">
              <w:rPr>
                <w:rFonts w:asciiTheme="minorHAnsi" w:eastAsiaTheme="minorEastAsia" w:hAnsiTheme="minorHAnsi" w:cstheme="minorBidi"/>
                <w:noProof/>
                <w:sz w:val="22"/>
                <w:szCs w:val="22"/>
                <w:lang w:eastAsia="sv-SE"/>
              </w:rPr>
              <w:tab/>
            </w:r>
            <w:r w:rsidR="007E4E0C" w:rsidRPr="003841C2">
              <w:rPr>
                <w:rStyle w:val="Hyperlnk"/>
                <w:noProof/>
              </w:rPr>
              <w:t>Den registrerades rättigheter</w:t>
            </w:r>
            <w:r w:rsidR="007E4E0C">
              <w:rPr>
                <w:noProof/>
                <w:webHidden/>
              </w:rPr>
              <w:tab/>
            </w:r>
            <w:r w:rsidR="007E4E0C">
              <w:rPr>
                <w:noProof/>
                <w:webHidden/>
              </w:rPr>
              <w:fldChar w:fldCharType="begin"/>
            </w:r>
            <w:r w:rsidR="007E4E0C">
              <w:rPr>
                <w:noProof/>
                <w:webHidden/>
              </w:rPr>
              <w:instrText xml:space="preserve"> PAGEREF _Toc84105782 \h </w:instrText>
            </w:r>
            <w:r w:rsidR="007E4E0C">
              <w:rPr>
                <w:noProof/>
                <w:webHidden/>
              </w:rPr>
            </w:r>
            <w:r w:rsidR="007E4E0C">
              <w:rPr>
                <w:noProof/>
                <w:webHidden/>
              </w:rPr>
              <w:fldChar w:fldCharType="separate"/>
            </w:r>
            <w:r w:rsidR="007E4E0C">
              <w:rPr>
                <w:noProof/>
                <w:webHidden/>
              </w:rPr>
              <w:t>6</w:t>
            </w:r>
            <w:r w:rsidR="007E4E0C">
              <w:rPr>
                <w:noProof/>
                <w:webHidden/>
              </w:rPr>
              <w:fldChar w:fldCharType="end"/>
            </w:r>
          </w:hyperlink>
        </w:p>
        <w:p w14:paraId="257AFCEB" w14:textId="796F6029" w:rsidR="007E4E0C" w:rsidRDefault="00C858E9">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83" w:history="1">
            <w:r w:rsidR="007E4E0C" w:rsidRPr="003841C2">
              <w:rPr>
                <w:rStyle w:val="Hyperlnk"/>
                <w:noProof/>
              </w:rPr>
              <w:t>9</w:t>
            </w:r>
            <w:r w:rsidR="007E4E0C">
              <w:rPr>
                <w:rFonts w:asciiTheme="minorHAnsi" w:eastAsiaTheme="minorEastAsia" w:hAnsiTheme="minorHAnsi" w:cstheme="minorBidi"/>
                <w:noProof/>
                <w:sz w:val="22"/>
                <w:szCs w:val="22"/>
                <w:lang w:eastAsia="sv-SE"/>
              </w:rPr>
              <w:tab/>
            </w:r>
            <w:r w:rsidR="007E4E0C" w:rsidRPr="003841C2">
              <w:rPr>
                <w:rStyle w:val="Hyperlnk"/>
                <w:noProof/>
              </w:rPr>
              <w:t>Personuppgiftsincidenter</w:t>
            </w:r>
            <w:r w:rsidR="007E4E0C">
              <w:rPr>
                <w:noProof/>
                <w:webHidden/>
              </w:rPr>
              <w:tab/>
            </w:r>
            <w:r w:rsidR="007E4E0C">
              <w:rPr>
                <w:noProof/>
                <w:webHidden/>
              </w:rPr>
              <w:fldChar w:fldCharType="begin"/>
            </w:r>
            <w:r w:rsidR="007E4E0C">
              <w:rPr>
                <w:noProof/>
                <w:webHidden/>
              </w:rPr>
              <w:instrText xml:space="preserve"> PAGEREF _Toc84105783 \h </w:instrText>
            </w:r>
            <w:r w:rsidR="007E4E0C">
              <w:rPr>
                <w:noProof/>
                <w:webHidden/>
              </w:rPr>
            </w:r>
            <w:r w:rsidR="007E4E0C">
              <w:rPr>
                <w:noProof/>
                <w:webHidden/>
              </w:rPr>
              <w:fldChar w:fldCharType="separate"/>
            </w:r>
            <w:r w:rsidR="007E4E0C">
              <w:rPr>
                <w:noProof/>
                <w:webHidden/>
              </w:rPr>
              <w:t>6</w:t>
            </w:r>
            <w:r w:rsidR="007E4E0C">
              <w:rPr>
                <w:noProof/>
                <w:webHidden/>
              </w:rPr>
              <w:fldChar w:fldCharType="end"/>
            </w:r>
          </w:hyperlink>
        </w:p>
        <w:p w14:paraId="7A457C63" w14:textId="467791D4" w:rsidR="007E4E0C" w:rsidRDefault="00C858E9">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4" w:history="1">
            <w:r w:rsidR="007E4E0C" w:rsidRPr="003841C2">
              <w:rPr>
                <w:rStyle w:val="Hyperlnk"/>
                <w:noProof/>
              </w:rPr>
              <w:t>10</w:t>
            </w:r>
            <w:r w:rsidR="007E4E0C">
              <w:rPr>
                <w:rFonts w:asciiTheme="minorHAnsi" w:eastAsiaTheme="minorEastAsia" w:hAnsiTheme="minorHAnsi" w:cstheme="minorBidi"/>
                <w:noProof/>
                <w:sz w:val="22"/>
                <w:szCs w:val="22"/>
                <w:lang w:eastAsia="sv-SE"/>
              </w:rPr>
              <w:tab/>
            </w:r>
            <w:r w:rsidR="007E4E0C" w:rsidRPr="003841C2">
              <w:rPr>
                <w:rStyle w:val="Hyperlnk"/>
                <w:noProof/>
              </w:rPr>
              <w:t>Tillsyn och revision</w:t>
            </w:r>
            <w:r w:rsidR="007E4E0C">
              <w:rPr>
                <w:noProof/>
                <w:webHidden/>
              </w:rPr>
              <w:tab/>
            </w:r>
            <w:r w:rsidR="007E4E0C">
              <w:rPr>
                <w:noProof/>
                <w:webHidden/>
              </w:rPr>
              <w:fldChar w:fldCharType="begin"/>
            </w:r>
            <w:r w:rsidR="007E4E0C">
              <w:rPr>
                <w:noProof/>
                <w:webHidden/>
              </w:rPr>
              <w:instrText xml:space="preserve"> PAGEREF _Toc84105784 \h </w:instrText>
            </w:r>
            <w:r w:rsidR="007E4E0C">
              <w:rPr>
                <w:noProof/>
                <w:webHidden/>
              </w:rPr>
            </w:r>
            <w:r w:rsidR="007E4E0C">
              <w:rPr>
                <w:noProof/>
                <w:webHidden/>
              </w:rPr>
              <w:fldChar w:fldCharType="separate"/>
            </w:r>
            <w:r w:rsidR="007E4E0C">
              <w:rPr>
                <w:noProof/>
                <w:webHidden/>
              </w:rPr>
              <w:t>7</w:t>
            </w:r>
            <w:r w:rsidR="007E4E0C">
              <w:rPr>
                <w:noProof/>
                <w:webHidden/>
              </w:rPr>
              <w:fldChar w:fldCharType="end"/>
            </w:r>
          </w:hyperlink>
        </w:p>
        <w:p w14:paraId="56C1EAEF" w14:textId="5F81A36B" w:rsidR="007E4E0C" w:rsidRDefault="00C858E9">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5" w:history="1">
            <w:r w:rsidR="007E4E0C" w:rsidRPr="003841C2">
              <w:rPr>
                <w:rStyle w:val="Hyperlnk"/>
                <w:noProof/>
              </w:rPr>
              <w:t>11</w:t>
            </w:r>
            <w:r w:rsidR="007E4E0C">
              <w:rPr>
                <w:rFonts w:asciiTheme="minorHAnsi" w:eastAsiaTheme="minorEastAsia" w:hAnsiTheme="minorHAnsi" w:cstheme="minorBidi"/>
                <w:noProof/>
                <w:sz w:val="22"/>
                <w:szCs w:val="22"/>
                <w:lang w:eastAsia="sv-SE"/>
              </w:rPr>
              <w:tab/>
            </w:r>
            <w:r w:rsidR="007E4E0C" w:rsidRPr="003841C2">
              <w:rPr>
                <w:rStyle w:val="Hyperlnk"/>
                <w:noProof/>
              </w:rPr>
              <w:t>Behandling med hjälp av underbiträden</w:t>
            </w:r>
            <w:r w:rsidR="007E4E0C">
              <w:rPr>
                <w:noProof/>
                <w:webHidden/>
              </w:rPr>
              <w:tab/>
            </w:r>
            <w:r w:rsidR="007E4E0C">
              <w:rPr>
                <w:noProof/>
                <w:webHidden/>
              </w:rPr>
              <w:fldChar w:fldCharType="begin"/>
            </w:r>
            <w:r w:rsidR="007E4E0C">
              <w:rPr>
                <w:noProof/>
                <w:webHidden/>
              </w:rPr>
              <w:instrText xml:space="preserve"> PAGEREF _Toc84105785 \h </w:instrText>
            </w:r>
            <w:r w:rsidR="007E4E0C">
              <w:rPr>
                <w:noProof/>
                <w:webHidden/>
              </w:rPr>
            </w:r>
            <w:r w:rsidR="007E4E0C">
              <w:rPr>
                <w:noProof/>
                <w:webHidden/>
              </w:rPr>
              <w:fldChar w:fldCharType="separate"/>
            </w:r>
            <w:r w:rsidR="007E4E0C">
              <w:rPr>
                <w:noProof/>
                <w:webHidden/>
              </w:rPr>
              <w:t>8</w:t>
            </w:r>
            <w:r w:rsidR="007E4E0C">
              <w:rPr>
                <w:noProof/>
                <w:webHidden/>
              </w:rPr>
              <w:fldChar w:fldCharType="end"/>
            </w:r>
          </w:hyperlink>
        </w:p>
        <w:p w14:paraId="685EAE29" w14:textId="6B745183" w:rsidR="007E4E0C" w:rsidRDefault="00C858E9">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6" w:history="1">
            <w:r w:rsidR="007E4E0C" w:rsidRPr="003841C2">
              <w:rPr>
                <w:rStyle w:val="Hyperlnk"/>
                <w:noProof/>
              </w:rPr>
              <w:t>12</w:t>
            </w:r>
            <w:r w:rsidR="007E4E0C">
              <w:rPr>
                <w:rFonts w:asciiTheme="minorHAnsi" w:eastAsiaTheme="minorEastAsia" w:hAnsiTheme="minorHAnsi" w:cstheme="minorBidi"/>
                <w:noProof/>
                <w:sz w:val="22"/>
                <w:szCs w:val="22"/>
                <w:lang w:eastAsia="sv-SE"/>
              </w:rPr>
              <w:tab/>
            </w:r>
            <w:r w:rsidR="007E4E0C" w:rsidRPr="003841C2">
              <w:rPr>
                <w:rStyle w:val="Hyperlnk"/>
                <w:noProof/>
              </w:rPr>
              <w:t>Skyldigheter efter kontraktets upphörande</w:t>
            </w:r>
            <w:r w:rsidR="007E4E0C">
              <w:rPr>
                <w:noProof/>
                <w:webHidden/>
              </w:rPr>
              <w:tab/>
            </w:r>
            <w:r w:rsidR="007E4E0C">
              <w:rPr>
                <w:noProof/>
                <w:webHidden/>
              </w:rPr>
              <w:fldChar w:fldCharType="begin"/>
            </w:r>
            <w:r w:rsidR="007E4E0C">
              <w:rPr>
                <w:noProof/>
                <w:webHidden/>
              </w:rPr>
              <w:instrText xml:space="preserve"> PAGEREF _Toc84105786 \h </w:instrText>
            </w:r>
            <w:r w:rsidR="007E4E0C">
              <w:rPr>
                <w:noProof/>
                <w:webHidden/>
              </w:rPr>
            </w:r>
            <w:r w:rsidR="007E4E0C">
              <w:rPr>
                <w:noProof/>
                <w:webHidden/>
              </w:rPr>
              <w:fldChar w:fldCharType="separate"/>
            </w:r>
            <w:r w:rsidR="007E4E0C">
              <w:rPr>
                <w:noProof/>
                <w:webHidden/>
              </w:rPr>
              <w:t>8</w:t>
            </w:r>
            <w:r w:rsidR="007E4E0C">
              <w:rPr>
                <w:noProof/>
                <w:webHidden/>
              </w:rPr>
              <w:fldChar w:fldCharType="end"/>
            </w:r>
          </w:hyperlink>
        </w:p>
        <w:p w14:paraId="134C44D9" w14:textId="7BC59737" w:rsidR="007E4E0C" w:rsidRDefault="00C858E9">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7" w:history="1">
            <w:r w:rsidR="007E4E0C" w:rsidRPr="003841C2">
              <w:rPr>
                <w:rStyle w:val="Hyperlnk"/>
                <w:noProof/>
              </w:rPr>
              <w:t>13</w:t>
            </w:r>
            <w:r w:rsidR="007E4E0C">
              <w:rPr>
                <w:rFonts w:asciiTheme="minorHAnsi" w:eastAsiaTheme="minorEastAsia" w:hAnsiTheme="minorHAnsi" w:cstheme="minorBidi"/>
                <w:noProof/>
                <w:sz w:val="22"/>
                <w:szCs w:val="22"/>
                <w:lang w:eastAsia="sv-SE"/>
              </w:rPr>
              <w:tab/>
            </w:r>
            <w:r w:rsidR="007E4E0C" w:rsidRPr="003841C2">
              <w:rPr>
                <w:rStyle w:val="Hyperlnk"/>
                <w:noProof/>
              </w:rPr>
              <w:t>Ändringar i Personuppgiftsbiträdesavtalet</w:t>
            </w:r>
            <w:r w:rsidR="007E4E0C">
              <w:rPr>
                <w:noProof/>
                <w:webHidden/>
              </w:rPr>
              <w:tab/>
            </w:r>
            <w:r w:rsidR="007E4E0C">
              <w:rPr>
                <w:noProof/>
                <w:webHidden/>
              </w:rPr>
              <w:fldChar w:fldCharType="begin"/>
            </w:r>
            <w:r w:rsidR="007E4E0C">
              <w:rPr>
                <w:noProof/>
                <w:webHidden/>
              </w:rPr>
              <w:instrText xml:space="preserve"> PAGEREF _Toc84105787 \h </w:instrText>
            </w:r>
            <w:r w:rsidR="007E4E0C">
              <w:rPr>
                <w:noProof/>
                <w:webHidden/>
              </w:rPr>
            </w:r>
            <w:r w:rsidR="007E4E0C">
              <w:rPr>
                <w:noProof/>
                <w:webHidden/>
              </w:rPr>
              <w:fldChar w:fldCharType="separate"/>
            </w:r>
            <w:r w:rsidR="007E4E0C">
              <w:rPr>
                <w:noProof/>
                <w:webHidden/>
              </w:rPr>
              <w:t>9</w:t>
            </w:r>
            <w:r w:rsidR="007E4E0C">
              <w:rPr>
                <w:noProof/>
                <w:webHidden/>
              </w:rPr>
              <w:fldChar w:fldCharType="end"/>
            </w:r>
          </w:hyperlink>
        </w:p>
        <w:p w14:paraId="6FF9E629" w14:textId="26E74C5E" w:rsidR="007E4E0C" w:rsidRDefault="00C858E9">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8" w:history="1">
            <w:r w:rsidR="007E4E0C" w:rsidRPr="003841C2">
              <w:rPr>
                <w:rStyle w:val="Hyperlnk"/>
                <w:noProof/>
              </w:rPr>
              <w:t>14</w:t>
            </w:r>
            <w:r w:rsidR="007E4E0C">
              <w:rPr>
                <w:rFonts w:asciiTheme="minorHAnsi" w:eastAsiaTheme="minorEastAsia" w:hAnsiTheme="minorHAnsi" w:cstheme="minorBidi"/>
                <w:noProof/>
                <w:sz w:val="22"/>
                <w:szCs w:val="22"/>
                <w:lang w:eastAsia="sv-SE"/>
              </w:rPr>
              <w:tab/>
            </w:r>
            <w:r w:rsidR="007E4E0C" w:rsidRPr="003841C2">
              <w:rPr>
                <w:rStyle w:val="Hyperlnk"/>
                <w:noProof/>
              </w:rPr>
              <w:t>Giltighetstid</w:t>
            </w:r>
            <w:r w:rsidR="007E4E0C">
              <w:rPr>
                <w:noProof/>
                <w:webHidden/>
              </w:rPr>
              <w:tab/>
            </w:r>
            <w:r w:rsidR="007E4E0C">
              <w:rPr>
                <w:noProof/>
                <w:webHidden/>
              </w:rPr>
              <w:fldChar w:fldCharType="begin"/>
            </w:r>
            <w:r w:rsidR="007E4E0C">
              <w:rPr>
                <w:noProof/>
                <w:webHidden/>
              </w:rPr>
              <w:instrText xml:space="preserve"> PAGEREF _Toc84105788 \h </w:instrText>
            </w:r>
            <w:r w:rsidR="007E4E0C">
              <w:rPr>
                <w:noProof/>
                <w:webHidden/>
              </w:rPr>
            </w:r>
            <w:r w:rsidR="007E4E0C">
              <w:rPr>
                <w:noProof/>
                <w:webHidden/>
              </w:rPr>
              <w:fldChar w:fldCharType="separate"/>
            </w:r>
            <w:r w:rsidR="007E4E0C">
              <w:rPr>
                <w:noProof/>
                <w:webHidden/>
              </w:rPr>
              <w:t>9</w:t>
            </w:r>
            <w:r w:rsidR="007E4E0C">
              <w:rPr>
                <w:noProof/>
                <w:webHidden/>
              </w:rPr>
              <w:fldChar w:fldCharType="end"/>
            </w:r>
          </w:hyperlink>
        </w:p>
        <w:p w14:paraId="60FFAEF9" w14:textId="63D09E9F" w:rsidR="007E4E0C" w:rsidRDefault="00C858E9">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9" w:history="1">
            <w:r w:rsidR="007E4E0C" w:rsidRPr="003841C2">
              <w:rPr>
                <w:rStyle w:val="Hyperlnk"/>
                <w:noProof/>
              </w:rPr>
              <w:t>15</w:t>
            </w:r>
            <w:r w:rsidR="007E4E0C">
              <w:rPr>
                <w:rFonts w:asciiTheme="minorHAnsi" w:eastAsiaTheme="minorEastAsia" w:hAnsiTheme="minorHAnsi" w:cstheme="minorBidi"/>
                <w:noProof/>
                <w:sz w:val="22"/>
                <w:szCs w:val="22"/>
                <w:lang w:eastAsia="sv-SE"/>
              </w:rPr>
              <w:tab/>
            </w:r>
            <w:r w:rsidR="007E4E0C" w:rsidRPr="003841C2">
              <w:rPr>
                <w:rStyle w:val="Hyperlnk"/>
                <w:noProof/>
              </w:rPr>
              <w:t>Ansvar för skada i samband med behandling</w:t>
            </w:r>
            <w:r w:rsidR="007E4E0C">
              <w:rPr>
                <w:noProof/>
                <w:webHidden/>
              </w:rPr>
              <w:tab/>
            </w:r>
            <w:r w:rsidR="007E4E0C">
              <w:rPr>
                <w:noProof/>
                <w:webHidden/>
              </w:rPr>
              <w:fldChar w:fldCharType="begin"/>
            </w:r>
            <w:r w:rsidR="007E4E0C">
              <w:rPr>
                <w:noProof/>
                <w:webHidden/>
              </w:rPr>
              <w:instrText xml:space="preserve"> PAGEREF _Toc84105789 \h </w:instrText>
            </w:r>
            <w:r w:rsidR="007E4E0C">
              <w:rPr>
                <w:noProof/>
                <w:webHidden/>
              </w:rPr>
            </w:r>
            <w:r w:rsidR="007E4E0C">
              <w:rPr>
                <w:noProof/>
                <w:webHidden/>
              </w:rPr>
              <w:fldChar w:fldCharType="separate"/>
            </w:r>
            <w:r w:rsidR="007E4E0C">
              <w:rPr>
                <w:noProof/>
                <w:webHidden/>
              </w:rPr>
              <w:t>9</w:t>
            </w:r>
            <w:r w:rsidR="007E4E0C">
              <w:rPr>
                <w:noProof/>
                <w:webHidden/>
              </w:rPr>
              <w:fldChar w:fldCharType="end"/>
            </w:r>
          </w:hyperlink>
        </w:p>
        <w:p w14:paraId="4BE87EDE" w14:textId="1F2E49AA" w:rsidR="007E4E0C" w:rsidRDefault="00C858E9">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90" w:history="1">
            <w:r w:rsidR="007E4E0C" w:rsidRPr="003841C2">
              <w:rPr>
                <w:rStyle w:val="Hyperlnk"/>
                <w:noProof/>
              </w:rPr>
              <w:t>16</w:t>
            </w:r>
            <w:r w:rsidR="007E4E0C">
              <w:rPr>
                <w:rFonts w:asciiTheme="minorHAnsi" w:eastAsiaTheme="minorEastAsia" w:hAnsiTheme="minorHAnsi" w:cstheme="minorBidi"/>
                <w:noProof/>
                <w:sz w:val="22"/>
                <w:szCs w:val="22"/>
                <w:lang w:eastAsia="sv-SE"/>
              </w:rPr>
              <w:tab/>
            </w:r>
            <w:r w:rsidR="007E4E0C" w:rsidRPr="003841C2">
              <w:rPr>
                <w:rStyle w:val="Hyperlnk"/>
                <w:noProof/>
              </w:rPr>
              <w:t>Tvistelösning</w:t>
            </w:r>
            <w:r w:rsidR="007E4E0C">
              <w:rPr>
                <w:noProof/>
                <w:webHidden/>
              </w:rPr>
              <w:tab/>
            </w:r>
            <w:r w:rsidR="007E4E0C">
              <w:rPr>
                <w:noProof/>
                <w:webHidden/>
              </w:rPr>
              <w:fldChar w:fldCharType="begin"/>
            </w:r>
            <w:r w:rsidR="007E4E0C">
              <w:rPr>
                <w:noProof/>
                <w:webHidden/>
              </w:rPr>
              <w:instrText xml:space="preserve"> PAGEREF _Toc84105790 \h </w:instrText>
            </w:r>
            <w:r w:rsidR="007E4E0C">
              <w:rPr>
                <w:noProof/>
                <w:webHidden/>
              </w:rPr>
            </w:r>
            <w:r w:rsidR="007E4E0C">
              <w:rPr>
                <w:noProof/>
                <w:webHidden/>
              </w:rPr>
              <w:fldChar w:fldCharType="separate"/>
            </w:r>
            <w:r w:rsidR="007E4E0C">
              <w:rPr>
                <w:noProof/>
                <w:webHidden/>
              </w:rPr>
              <w:t>10</w:t>
            </w:r>
            <w:r w:rsidR="007E4E0C">
              <w:rPr>
                <w:noProof/>
                <w:webHidden/>
              </w:rPr>
              <w:fldChar w:fldCharType="end"/>
            </w:r>
          </w:hyperlink>
        </w:p>
        <w:p w14:paraId="3157E084" w14:textId="198A7BDE" w:rsidR="007E4E0C" w:rsidRDefault="00C858E9">
          <w:pPr>
            <w:pStyle w:val="Innehll1"/>
            <w:tabs>
              <w:tab w:val="right" w:leader="dot" w:pos="9060"/>
            </w:tabs>
            <w:rPr>
              <w:rFonts w:asciiTheme="minorHAnsi" w:eastAsiaTheme="minorEastAsia" w:hAnsiTheme="minorHAnsi" w:cstheme="minorBidi"/>
              <w:noProof/>
              <w:sz w:val="22"/>
              <w:szCs w:val="22"/>
              <w:lang w:eastAsia="sv-SE"/>
            </w:rPr>
          </w:pPr>
          <w:hyperlink w:anchor="_Toc84105791" w:history="1">
            <w:r w:rsidR="007E4E0C" w:rsidRPr="003841C2">
              <w:rPr>
                <w:rStyle w:val="Hyperlnk"/>
                <w:noProof/>
              </w:rPr>
              <w:t>Instruktion till Personuppgiftsbiträdesavtalet</w:t>
            </w:r>
            <w:r w:rsidR="007E4E0C">
              <w:rPr>
                <w:noProof/>
                <w:webHidden/>
              </w:rPr>
              <w:tab/>
            </w:r>
            <w:r w:rsidR="007E4E0C">
              <w:rPr>
                <w:noProof/>
                <w:webHidden/>
              </w:rPr>
              <w:fldChar w:fldCharType="begin"/>
            </w:r>
            <w:r w:rsidR="007E4E0C">
              <w:rPr>
                <w:noProof/>
                <w:webHidden/>
              </w:rPr>
              <w:instrText xml:space="preserve"> PAGEREF _Toc84105791 \h </w:instrText>
            </w:r>
            <w:r w:rsidR="007E4E0C">
              <w:rPr>
                <w:noProof/>
                <w:webHidden/>
              </w:rPr>
            </w:r>
            <w:r w:rsidR="007E4E0C">
              <w:rPr>
                <w:noProof/>
                <w:webHidden/>
              </w:rPr>
              <w:fldChar w:fldCharType="separate"/>
            </w:r>
            <w:r w:rsidR="007E4E0C">
              <w:rPr>
                <w:noProof/>
                <w:webHidden/>
              </w:rPr>
              <w:t>11</w:t>
            </w:r>
            <w:r w:rsidR="007E4E0C">
              <w:rPr>
                <w:noProof/>
                <w:webHidden/>
              </w:rPr>
              <w:fldChar w:fldCharType="end"/>
            </w:r>
          </w:hyperlink>
        </w:p>
        <w:p w14:paraId="134D07F0" w14:textId="08B90E33" w:rsidR="007E4E0C" w:rsidRDefault="00C858E9">
          <w:pPr>
            <w:pStyle w:val="Innehll1"/>
            <w:tabs>
              <w:tab w:val="right" w:leader="dot" w:pos="9060"/>
            </w:tabs>
            <w:rPr>
              <w:rFonts w:asciiTheme="minorHAnsi" w:eastAsiaTheme="minorEastAsia" w:hAnsiTheme="minorHAnsi" w:cstheme="minorBidi"/>
              <w:noProof/>
              <w:sz w:val="22"/>
              <w:szCs w:val="22"/>
              <w:lang w:eastAsia="sv-SE"/>
            </w:rPr>
          </w:pPr>
          <w:hyperlink w:anchor="_Toc84105792" w:history="1">
            <w:r w:rsidR="007E4E0C" w:rsidRPr="003841C2">
              <w:rPr>
                <w:rStyle w:val="Hyperlnk"/>
                <w:noProof/>
              </w:rPr>
              <w:t>Avsnitt 1 Behandling som omfattas av Personuppgiftsbiträdesavtalet</w:t>
            </w:r>
            <w:r w:rsidR="007E4E0C">
              <w:rPr>
                <w:noProof/>
                <w:webHidden/>
              </w:rPr>
              <w:tab/>
            </w:r>
            <w:r w:rsidR="007E4E0C">
              <w:rPr>
                <w:noProof/>
                <w:webHidden/>
              </w:rPr>
              <w:fldChar w:fldCharType="begin"/>
            </w:r>
            <w:r w:rsidR="007E4E0C">
              <w:rPr>
                <w:noProof/>
                <w:webHidden/>
              </w:rPr>
              <w:instrText xml:space="preserve"> PAGEREF _Toc84105792 \h </w:instrText>
            </w:r>
            <w:r w:rsidR="007E4E0C">
              <w:rPr>
                <w:noProof/>
                <w:webHidden/>
              </w:rPr>
            </w:r>
            <w:r w:rsidR="007E4E0C">
              <w:rPr>
                <w:noProof/>
                <w:webHidden/>
              </w:rPr>
              <w:fldChar w:fldCharType="separate"/>
            </w:r>
            <w:r w:rsidR="007E4E0C">
              <w:rPr>
                <w:noProof/>
                <w:webHidden/>
              </w:rPr>
              <w:t>11</w:t>
            </w:r>
            <w:r w:rsidR="007E4E0C">
              <w:rPr>
                <w:noProof/>
                <w:webHidden/>
              </w:rPr>
              <w:fldChar w:fldCharType="end"/>
            </w:r>
          </w:hyperlink>
        </w:p>
        <w:p w14:paraId="0D364FD1" w14:textId="5CBF1317" w:rsidR="007E4E0C" w:rsidRDefault="00C858E9">
          <w:pPr>
            <w:pStyle w:val="Innehll1"/>
            <w:tabs>
              <w:tab w:val="right" w:leader="dot" w:pos="9060"/>
            </w:tabs>
            <w:rPr>
              <w:rFonts w:asciiTheme="minorHAnsi" w:eastAsiaTheme="minorEastAsia" w:hAnsiTheme="minorHAnsi" w:cstheme="minorBidi"/>
              <w:noProof/>
              <w:sz w:val="22"/>
              <w:szCs w:val="22"/>
              <w:lang w:eastAsia="sv-SE"/>
            </w:rPr>
          </w:pPr>
          <w:hyperlink w:anchor="_Toc84105793" w:history="1">
            <w:r w:rsidR="007E4E0C" w:rsidRPr="003841C2">
              <w:rPr>
                <w:rStyle w:val="Hyperlnk"/>
                <w:noProof/>
              </w:rPr>
              <w:t>Avsnitt 2 Underbiträden</w:t>
            </w:r>
            <w:r w:rsidR="007E4E0C">
              <w:rPr>
                <w:noProof/>
                <w:webHidden/>
              </w:rPr>
              <w:tab/>
            </w:r>
            <w:r w:rsidR="007E4E0C">
              <w:rPr>
                <w:noProof/>
                <w:webHidden/>
              </w:rPr>
              <w:fldChar w:fldCharType="begin"/>
            </w:r>
            <w:r w:rsidR="007E4E0C">
              <w:rPr>
                <w:noProof/>
                <w:webHidden/>
              </w:rPr>
              <w:instrText xml:space="preserve"> PAGEREF _Toc84105793 \h </w:instrText>
            </w:r>
            <w:r w:rsidR="007E4E0C">
              <w:rPr>
                <w:noProof/>
                <w:webHidden/>
              </w:rPr>
            </w:r>
            <w:r w:rsidR="007E4E0C">
              <w:rPr>
                <w:noProof/>
                <w:webHidden/>
              </w:rPr>
              <w:fldChar w:fldCharType="separate"/>
            </w:r>
            <w:r w:rsidR="007E4E0C">
              <w:rPr>
                <w:noProof/>
                <w:webHidden/>
              </w:rPr>
              <w:t>13</w:t>
            </w:r>
            <w:r w:rsidR="007E4E0C">
              <w:rPr>
                <w:noProof/>
                <w:webHidden/>
              </w:rPr>
              <w:fldChar w:fldCharType="end"/>
            </w:r>
          </w:hyperlink>
        </w:p>
        <w:p w14:paraId="77A0BF4B" w14:textId="486E324C" w:rsidR="007E4E0C" w:rsidRDefault="00C858E9">
          <w:pPr>
            <w:pStyle w:val="Innehll1"/>
            <w:tabs>
              <w:tab w:val="right" w:leader="dot" w:pos="9060"/>
            </w:tabs>
            <w:rPr>
              <w:rFonts w:asciiTheme="minorHAnsi" w:eastAsiaTheme="minorEastAsia" w:hAnsiTheme="minorHAnsi" w:cstheme="minorBidi"/>
              <w:noProof/>
              <w:sz w:val="22"/>
              <w:szCs w:val="22"/>
              <w:lang w:eastAsia="sv-SE"/>
            </w:rPr>
          </w:pPr>
          <w:hyperlink w:anchor="_Toc84105794" w:history="1">
            <w:r w:rsidR="007E4E0C" w:rsidRPr="003841C2">
              <w:rPr>
                <w:rStyle w:val="Hyperlnk"/>
                <w:noProof/>
              </w:rPr>
              <w:t>Avsnitt 3 Tekniska och organisatoriska säkerhetsåtgärder</w:t>
            </w:r>
            <w:r w:rsidR="007E4E0C">
              <w:rPr>
                <w:noProof/>
                <w:webHidden/>
              </w:rPr>
              <w:tab/>
            </w:r>
            <w:r w:rsidR="007E4E0C">
              <w:rPr>
                <w:noProof/>
                <w:webHidden/>
              </w:rPr>
              <w:fldChar w:fldCharType="begin"/>
            </w:r>
            <w:r w:rsidR="007E4E0C">
              <w:rPr>
                <w:noProof/>
                <w:webHidden/>
              </w:rPr>
              <w:instrText xml:space="preserve"> PAGEREF _Toc84105794 \h </w:instrText>
            </w:r>
            <w:r w:rsidR="007E4E0C">
              <w:rPr>
                <w:noProof/>
                <w:webHidden/>
              </w:rPr>
            </w:r>
            <w:r w:rsidR="007E4E0C">
              <w:rPr>
                <w:noProof/>
                <w:webHidden/>
              </w:rPr>
              <w:fldChar w:fldCharType="separate"/>
            </w:r>
            <w:r w:rsidR="007E4E0C">
              <w:rPr>
                <w:noProof/>
                <w:webHidden/>
              </w:rPr>
              <w:t>14</w:t>
            </w:r>
            <w:r w:rsidR="007E4E0C">
              <w:rPr>
                <w:noProof/>
                <w:webHidden/>
              </w:rPr>
              <w:fldChar w:fldCharType="end"/>
            </w:r>
          </w:hyperlink>
        </w:p>
        <w:p w14:paraId="6A5807A5" w14:textId="6CD78D30" w:rsidR="0085691A" w:rsidRDefault="007E0811" w:rsidP="0085691A">
          <w:r>
            <w:rPr>
              <w:rFonts w:ascii="Franklin Gothic Book" w:hAnsi="Franklin Gothic Book"/>
              <w:sz w:val="28"/>
            </w:rPr>
            <w:fldChar w:fldCharType="end"/>
          </w:r>
        </w:p>
      </w:sdtContent>
    </w:sdt>
    <w:p w14:paraId="4E2A321D" w14:textId="141C71AA" w:rsidR="0085691A" w:rsidRDefault="0085691A">
      <w:pPr>
        <w:spacing w:after="0" w:line="240" w:lineRule="auto"/>
      </w:pPr>
      <w:r>
        <w:br w:type="page"/>
      </w:r>
    </w:p>
    <w:p w14:paraId="43D14EF6" w14:textId="77777777" w:rsidR="00F45EA3" w:rsidRPr="00F45EA3" w:rsidRDefault="00594620" w:rsidP="000C1B16">
      <w:pPr>
        <w:pStyle w:val="Rubrik1"/>
        <w:ind w:left="0" w:firstLine="0"/>
      </w:pPr>
      <w:bookmarkStart w:id="0" w:name="_Toc22030165"/>
      <w:bookmarkStart w:id="1" w:name="_Toc22039813"/>
      <w:bookmarkStart w:id="2" w:name="_Toc84105775"/>
      <w:r w:rsidRPr="00F45EA3">
        <w:lastRenderedPageBreak/>
        <w:t>Personuppgiftsbiträdesavtalets syfte</w:t>
      </w:r>
      <w:bookmarkEnd w:id="0"/>
      <w:bookmarkEnd w:id="1"/>
      <w:bookmarkEnd w:id="2"/>
    </w:p>
    <w:p w14:paraId="4FCF17B2" w14:textId="77777777" w:rsidR="00594620" w:rsidRPr="00594620" w:rsidRDefault="00594620" w:rsidP="00594620"/>
    <w:p w14:paraId="0823D095" w14:textId="17D1DAFA" w:rsidR="00FE6A24" w:rsidRPr="00FE6A24" w:rsidRDefault="00594620" w:rsidP="00FE6A24">
      <w:pPr>
        <w:pStyle w:val="Rubrik2"/>
      </w:pPr>
      <w:r>
        <w:t xml:space="preserve">Detta </w:t>
      </w:r>
      <w:r w:rsidR="00C33F7D">
        <w:t>p</w:t>
      </w:r>
      <w:r>
        <w:t xml:space="preserve">ersonuppgiftsbiträdesavtal </w:t>
      </w:r>
      <w:r w:rsidR="00BF0A7A" w:rsidRPr="00BF0A7A">
        <w:t>(</w:t>
      </w:r>
      <w:r w:rsidR="00BF0A7A" w:rsidRPr="00BF0A7A">
        <w:rPr>
          <w:b/>
          <w:bCs w:val="0"/>
        </w:rPr>
        <w:t>”Personuppgiftsbiträdesavtalet”</w:t>
      </w:r>
      <w:r w:rsidR="00BF0A7A" w:rsidRPr="00BF0A7A">
        <w:t>)</w:t>
      </w:r>
      <w:r w:rsidR="00BF0A7A">
        <w:t xml:space="preserve"> </w:t>
      </w:r>
      <w:r w:rsidR="00001E28">
        <w:t xml:space="preserve">har till syfte att reglera </w:t>
      </w:r>
      <w:r w:rsidR="00C33F7D">
        <w:t>p</w:t>
      </w:r>
      <w:r>
        <w:t xml:space="preserve">ersonuppgiftsbiträdets behandling av personuppgifter för den </w:t>
      </w:r>
      <w:r w:rsidR="00C33F7D">
        <w:t>p</w:t>
      </w:r>
      <w:r>
        <w:t>ersonuppgiftsansvariges räkning. Avtalet är utformat med beaktande av kraven i EU:s dataskyddsförordning (EU) 2016/679</w:t>
      </w:r>
      <w:r w:rsidR="004231A1">
        <w:t xml:space="preserve"> </w:t>
      </w:r>
      <w:r w:rsidR="004231A1" w:rsidRPr="00961CBE">
        <w:t>(</w:t>
      </w:r>
      <w:r w:rsidR="00961CBE" w:rsidRPr="00961CBE">
        <w:rPr>
          <w:b/>
          <w:bCs w:val="0"/>
        </w:rPr>
        <w:t>”D</w:t>
      </w:r>
      <w:r w:rsidR="004231A1" w:rsidRPr="00961CBE">
        <w:rPr>
          <w:b/>
          <w:bCs w:val="0"/>
        </w:rPr>
        <w:t>ataskyddsförordningen</w:t>
      </w:r>
      <w:r w:rsidR="00961CBE" w:rsidRPr="00961CBE">
        <w:rPr>
          <w:b/>
          <w:bCs w:val="0"/>
        </w:rPr>
        <w:t>”</w:t>
      </w:r>
      <w:r w:rsidR="004231A1" w:rsidRPr="00961CBE">
        <w:t>)</w:t>
      </w:r>
      <w:r w:rsidRPr="00961CBE">
        <w:t>,</w:t>
      </w:r>
      <w:r>
        <w:t xml:space="preserve"> men kan – med eventuellt nödvändiga justeringar – </w:t>
      </w:r>
      <w:r w:rsidR="00712175">
        <w:t xml:space="preserve">även </w:t>
      </w:r>
      <w:r>
        <w:t>användas för personuppgiftsbehandling som regleras av andra</w:t>
      </w:r>
      <w:r w:rsidR="00106E71">
        <w:t xml:space="preserve"> </w:t>
      </w:r>
      <w:r>
        <w:t>dataskyddsbestämmelser.</w:t>
      </w:r>
    </w:p>
    <w:p w14:paraId="1C56F7D8" w14:textId="0294C7CB" w:rsidR="00FE6A24" w:rsidRDefault="00594620" w:rsidP="00594620">
      <w:pPr>
        <w:pStyle w:val="Rubrik2"/>
      </w:pPr>
      <w:bookmarkStart w:id="3" w:name="_Hlk21591569"/>
      <w:r w:rsidRPr="00FE6A24">
        <w:t xml:space="preserve">Instruktion till </w:t>
      </w:r>
      <w:r w:rsidR="007C3D1F">
        <w:t>P</w:t>
      </w:r>
      <w:r w:rsidRPr="00FE6A24">
        <w:t>ersonuppgiftsbiträdesavtal</w:t>
      </w:r>
      <w:r w:rsidR="00BF7D5E" w:rsidRPr="00FE6A24">
        <w:t>et</w:t>
      </w:r>
      <w:bookmarkEnd w:id="3"/>
      <w:r w:rsidR="001D2AEA">
        <w:t xml:space="preserve"> </w:t>
      </w:r>
      <w:r w:rsidR="00C35D5B" w:rsidRPr="00961CBE">
        <w:t>(</w:t>
      </w:r>
      <w:r w:rsidR="00961CBE" w:rsidRPr="00961CBE">
        <w:rPr>
          <w:b/>
          <w:bCs w:val="0"/>
        </w:rPr>
        <w:t>”Instruktionen”</w:t>
      </w:r>
      <w:r w:rsidR="00C35D5B" w:rsidRPr="00961CBE">
        <w:t>)</w:t>
      </w:r>
      <w:r w:rsidR="00C35D5B">
        <w:t xml:space="preserve"> </w:t>
      </w:r>
      <w:r w:rsidR="001D2AEA">
        <w:t>fylls</w:t>
      </w:r>
      <w:r w:rsidRPr="00FE6A24">
        <w:t xml:space="preserve"> i av parterna för att</w:t>
      </w:r>
      <w:r w:rsidR="00FF3741" w:rsidRPr="00FE6A24">
        <w:t xml:space="preserve"> kraven i </w:t>
      </w:r>
      <w:r w:rsidR="00961CBE">
        <w:t>D</w:t>
      </w:r>
      <w:r w:rsidR="00367013">
        <w:t>ataskyddsförordningen</w:t>
      </w:r>
      <w:r w:rsidR="00A3162C">
        <w:t>,</w:t>
      </w:r>
      <w:r w:rsidR="001518A3">
        <w:t xml:space="preserve"> </w:t>
      </w:r>
      <w:r w:rsidR="00F374FF">
        <w:t>och</w:t>
      </w:r>
      <w:r w:rsidR="00FF3741">
        <w:t xml:space="preserve"> annan </w:t>
      </w:r>
      <w:r w:rsidR="00F35D78">
        <w:t>tillämplig författning som reglerar behandling av personuppgifter</w:t>
      </w:r>
      <w:r w:rsidR="00A3162C">
        <w:t>,</w:t>
      </w:r>
      <w:r w:rsidR="00F374FF">
        <w:t xml:space="preserve"> s</w:t>
      </w:r>
      <w:r>
        <w:t>ka kunna uppfyllas.</w:t>
      </w:r>
    </w:p>
    <w:p w14:paraId="100FAD4D" w14:textId="77777777" w:rsidR="00FE6A24" w:rsidRDefault="00FE6A24" w:rsidP="00594620"/>
    <w:p w14:paraId="53F4C206" w14:textId="79192E1C" w:rsidR="00594620" w:rsidRDefault="00594620" w:rsidP="000C1B16">
      <w:pPr>
        <w:pStyle w:val="Rubrik1"/>
        <w:ind w:left="0" w:firstLine="0"/>
      </w:pPr>
      <w:bookmarkStart w:id="4" w:name="_Toc22030166"/>
      <w:bookmarkStart w:id="5" w:name="_Toc22039814"/>
      <w:bookmarkStart w:id="6" w:name="_Toc84105776"/>
      <w:r w:rsidRPr="00FF709C">
        <w:t>Parter</w:t>
      </w:r>
      <w:bookmarkEnd w:id="4"/>
      <w:bookmarkEnd w:id="5"/>
      <w:bookmarkEnd w:id="6"/>
    </w:p>
    <w:p w14:paraId="560AF14A" w14:textId="77777777" w:rsidR="00712175" w:rsidRPr="00712175" w:rsidRDefault="00712175" w:rsidP="00712175"/>
    <w:tbl>
      <w:tblPr>
        <w:tblStyle w:val="Tabellrutnt"/>
        <w:tblW w:w="0" w:type="auto"/>
        <w:tblInd w:w="108" w:type="dxa"/>
        <w:tblLook w:val="04A0" w:firstRow="1" w:lastRow="0" w:firstColumn="1" w:lastColumn="0" w:noHBand="0" w:noVBand="1"/>
      </w:tblPr>
      <w:tblGrid>
        <w:gridCol w:w="4745"/>
        <w:gridCol w:w="4207"/>
      </w:tblGrid>
      <w:tr w:rsidR="00A6026A" w14:paraId="19A87833" w14:textId="77777777" w:rsidTr="00387C46">
        <w:tc>
          <w:tcPr>
            <w:tcW w:w="4820" w:type="dxa"/>
          </w:tcPr>
          <w:p w14:paraId="6FC431A0" w14:textId="77777777" w:rsidR="00A6026A" w:rsidRPr="00A6026A" w:rsidRDefault="00A6026A" w:rsidP="00594620">
            <w:pPr>
              <w:rPr>
                <w:b/>
              </w:rPr>
            </w:pPr>
            <w:r w:rsidRPr="00A6026A">
              <w:rPr>
                <w:b/>
              </w:rPr>
              <w:t>Personuppgiftsansvarig</w:t>
            </w:r>
            <w:r>
              <w:rPr>
                <w:b/>
              </w:rPr>
              <w:t>:</w:t>
            </w:r>
          </w:p>
        </w:tc>
        <w:tc>
          <w:tcPr>
            <w:tcW w:w="4358" w:type="dxa"/>
          </w:tcPr>
          <w:p w14:paraId="54B0B1F9" w14:textId="77777777" w:rsidR="00A6026A" w:rsidRDefault="00A6026A" w:rsidP="00594620"/>
        </w:tc>
      </w:tr>
      <w:tr w:rsidR="00A6026A" w14:paraId="7EE2B297" w14:textId="77777777" w:rsidTr="00387C46">
        <w:tc>
          <w:tcPr>
            <w:tcW w:w="4820" w:type="dxa"/>
          </w:tcPr>
          <w:p w14:paraId="6F17EEBA" w14:textId="77777777" w:rsidR="00A6026A" w:rsidRDefault="00A6026A" w:rsidP="00594620">
            <w:r>
              <w:t>Adress:</w:t>
            </w:r>
          </w:p>
        </w:tc>
        <w:tc>
          <w:tcPr>
            <w:tcW w:w="4358" w:type="dxa"/>
          </w:tcPr>
          <w:p w14:paraId="042E4A3D" w14:textId="77777777" w:rsidR="00A6026A" w:rsidRDefault="00A6026A" w:rsidP="00594620"/>
        </w:tc>
      </w:tr>
      <w:tr w:rsidR="00A6026A" w14:paraId="60F5C0B9" w14:textId="77777777" w:rsidTr="00387C46">
        <w:tc>
          <w:tcPr>
            <w:tcW w:w="4820" w:type="dxa"/>
          </w:tcPr>
          <w:p w14:paraId="59EA400B" w14:textId="77777777" w:rsidR="00A6026A" w:rsidRDefault="00A6026A" w:rsidP="00594620">
            <w:r>
              <w:t>Telefonnummer:</w:t>
            </w:r>
          </w:p>
        </w:tc>
        <w:tc>
          <w:tcPr>
            <w:tcW w:w="4358" w:type="dxa"/>
          </w:tcPr>
          <w:p w14:paraId="0AA7C323" w14:textId="77777777" w:rsidR="00A6026A" w:rsidRDefault="00A6026A" w:rsidP="00594620"/>
        </w:tc>
      </w:tr>
      <w:tr w:rsidR="00A6026A" w14:paraId="6ADC0AA4" w14:textId="77777777" w:rsidTr="00387C46">
        <w:tc>
          <w:tcPr>
            <w:tcW w:w="4820" w:type="dxa"/>
          </w:tcPr>
          <w:p w14:paraId="4EEF5D16" w14:textId="77777777" w:rsidR="00A6026A" w:rsidRDefault="00A6026A" w:rsidP="00594620">
            <w:r>
              <w:t>E-postadress:</w:t>
            </w:r>
          </w:p>
        </w:tc>
        <w:tc>
          <w:tcPr>
            <w:tcW w:w="4358" w:type="dxa"/>
          </w:tcPr>
          <w:p w14:paraId="4FD2F3B3" w14:textId="77777777" w:rsidR="00A6026A" w:rsidRDefault="00A6026A" w:rsidP="00594620"/>
        </w:tc>
      </w:tr>
      <w:tr w:rsidR="00A6026A" w14:paraId="159D6C52" w14:textId="77777777" w:rsidTr="00387C46">
        <w:tc>
          <w:tcPr>
            <w:tcW w:w="4820" w:type="dxa"/>
          </w:tcPr>
          <w:p w14:paraId="16913602" w14:textId="77777777" w:rsidR="00A6026A" w:rsidRDefault="00A6026A" w:rsidP="00594620">
            <w:r>
              <w:t>Organisationsnummer:</w:t>
            </w:r>
          </w:p>
        </w:tc>
        <w:tc>
          <w:tcPr>
            <w:tcW w:w="4358" w:type="dxa"/>
          </w:tcPr>
          <w:p w14:paraId="5BD1AB17" w14:textId="77777777" w:rsidR="00A6026A" w:rsidRDefault="00A6026A" w:rsidP="00594620"/>
        </w:tc>
      </w:tr>
      <w:tr w:rsidR="00A6026A" w14:paraId="21AE169F" w14:textId="77777777" w:rsidTr="00387C46">
        <w:tc>
          <w:tcPr>
            <w:tcW w:w="4820" w:type="dxa"/>
          </w:tcPr>
          <w:p w14:paraId="53514CE5" w14:textId="77777777" w:rsidR="00A6026A" w:rsidRPr="00A6026A" w:rsidRDefault="00A6026A" w:rsidP="00594620">
            <w:pPr>
              <w:rPr>
                <w:b/>
              </w:rPr>
            </w:pPr>
            <w:r w:rsidRPr="00A6026A">
              <w:rPr>
                <w:b/>
              </w:rPr>
              <w:t>Personuppgiftsbiträde</w:t>
            </w:r>
            <w:r>
              <w:rPr>
                <w:b/>
              </w:rPr>
              <w:t>:</w:t>
            </w:r>
          </w:p>
        </w:tc>
        <w:tc>
          <w:tcPr>
            <w:tcW w:w="4358" w:type="dxa"/>
          </w:tcPr>
          <w:p w14:paraId="70FFD57D" w14:textId="77777777" w:rsidR="00A6026A" w:rsidRDefault="00A6026A" w:rsidP="00594620"/>
        </w:tc>
      </w:tr>
      <w:tr w:rsidR="00A6026A" w14:paraId="5CC2CC56" w14:textId="77777777" w:rsidTr="00387C46">
        <w:tc>
          <w:tcPr>
            <w:tcW w:w="4820" w:type="dxa"/>
          </w:tcPr>
          <w:p w14:paraId="2EA68F21" w14:textId="77777777" w:rsidR="00A6026A" w:rsidRDefault="00A6026A" w:rsidP="00594620">
            <w:r>
              <w:t>Adress:</w:t>
            </w:r>
          </w:p>
        </w:tc>
        <w:tc>
          <w:tcPr>
            <w:tcW w:w="4358" w:type="dxa"/>
          </w:tcPr>
          <w:p w14:paraId="46CDB5C3" w14:textId="77777777" w:rsidR="00A6026A" w:rsidRDefault="00A6026A" w:rsidP="00594620"/>
        </w:tc>
      </w:tr>
      <w:tr w:rsidR="00A6026A" w14:paraId="388E9A21" w14:textId="77777777" w:rsidTr="00387C46">
        <w:tc>
          <w:tcPr>
            <w:tcW w:w="4820" w:type="dxa"/>
          </w:tcPr>
          <w:p w14:paraId="3825D88F" w14:textId="77777777" w:rsidR="00A6026A" w:rsidRDefault="00A6026A" w:rsidP="00594620">
            <w:r>
              <w:t>Telefonnummer:</w:t>
            </w:r>
          </w:p>
        </w:tc>
        <w:tc>
          <w:tcPr>
            <w:tcW w:w="4358" w:type="dxa"/>
          </w:tcPr>
          <w:p w14:paraId="1EF1AD35" w14:textId="77777777" w:rsidR="00A6026A" w:rsidRDefault="00A6026A" w:rsidP="00594620"/>
        </w:tc>
      </w:tr>
      <w:tr w:rsidR="00A6026A" w14:paraId="0A4B851B" w14:textId="77777777" w:rsidTr="00387C46">
        <w:tc>
          <w:tcPr>
            <w:tcW w:w="4820" w:type="dxa"/>
          </w:tcPr>
          <w:p w14:paraId="51BBAF97" w14:textId="77777777" w:rsidR="00A6026A" w:rsidRDefault="00A6026A" w:rsidP="00594620">
            <w:r>
              <w:t>E-postadress:</w:t>
            </w:r>
          </w:p>
        </w:tc>
        <w:tc>
          <w:tcPr>
            <w:tcW w:w="4358" w:type="dxa"/>
          </w:tcPr>
          <w:p w14:paraId="284C1843" w14:textId="77777777" w:rsidR="00A6026A" w:rsidRDefault="00A6026A" w:rsidP="00594620"/>
        </w:tc>
      </w:tr>
      <w:tr w:rsidR="00A6026A" w14:paraId="05C4BA0D" w14:textId="77777777" w:rsidTr="00387C46">
        <w:tc>
          <w:tcPr>
            <w:tcW w:w="4820" w:type="dxa"/>
          </w:tcPr>
          <w:p w14:paraId="0E3E0A38" w14:textId="77777777" w:rsidR="00A6026A" w:rsidRDefault="00A6026A" w:rsidP="00594620">
            <w:r>
              <w:t>Organisationsnummer</w:t>
            </w:r>
          </w:p>
        </w:tc>
        <w:tc>
          <w:tcPr>
            <w:tcW w:w="4358" w:type="dxa"/>
          </w:tcPr>
          <w:p w14:paraId="7D1ABCAA" w14:textId="77777777" w:rsidR="00A6026A" w:rsidRDefault="00A6026A" w:rsidP="00594620"/>
        </w:tc>
      </w:tr>
    </w:tbl>
    <w:p w14:paraId="6722349A" w14:textId="77777777" w:rsidR="00594620" w:rsidRDefault="00594620" w:rsidP="00594620"/>
    <w:p w14:paraId="2648D469" w14:textId="77777777" w:rsidR="00F85AB5" w:rsidRDefault="00F85AB5" w:rsidP="00346E53"/>
    <w:p w14:paraId="5309792A" w14:textId="77777777" w:rsidR="00594620" w:rsidRDefault="00594620" w:rsidP="00346E53"/>
    <w:p w14:paraId="2D7A22DD" w14:textId="3CF435E3" w:rsidR="00F85AB5" w:rsidRPr="00226C4B" w:rsidRDefault="00594620" w:rsidP="000C1B16">
      <w:pPr>
        <w:pStyle w:val="Rubrik1"/>
        <w:ind w:left="0" w:firstLine="0"/>
      </w:pPr>
      <w:bookmarkStart w:id="7" w:name="_Toc22030167"/>
      <w:bookmarkStart w:id="8" w:name="_Toc22039815"/>
      <w:bookmarkStart w:id="9" w:name="_Toc84105777"/>
      <w:r w:rsidRPr="00226C4B">
        <w:lastRenderedPageBreak/>
        <w:t xml:space="preserve">Allmänt om </w:t>
      </w:r>
      <w:r w:rsidR="007C3D1F">
        <w:t>P</w:t>
      </w:r>
      <w:r w:rsidRPr="00226C4B">
        <w:t>ersonuppgiftsbiträdesavtalet</w:t>
      </w:r>
      <w:bookmarkEnd w:id="7"/>
      <w:bookmarkEnd w:id="8"/>
      <w:bookmarkEnd w:id="9"/>
    </w:p>
    <w:p w14:paraId="3A46AE82" w14:textId="27E21AC9" w:rsidR="00FF3741" w:rsidRPr="00FF3741" w:rsidRDefault="00BF0A7A" w:rsidP="000C1B16">
      <w:pPr>
        <w:pStyle w:val="Rubrik2"/>
      </w:pPr>
      <w:bookmarkStart w:id="10" w:name="_Toc1653032"/>
      <w:bookmarkStart w:id="11" w:name="_Toc1653203"/>
      <w:bookmarkStart w:id="12" w:name="_Toc1653330"/>
      <w:bookmarkEnd w:id="10"/>
      <w:bookmarkEnd w:id="11"/>
      <w:bookmarkEnd w:id="12"/>
      <w:r>
        <w:rPr>
          <w:bCs w:val="0"/>
        </w:rPr>
        <w:t>P</w:t>
      </w:r>
      <w:r w:rsidR="002A13D0" w:rsidRPr="00386131">
        <w:rPr>
          <w:bCs w:val="0"/>
        </w:rPr>
        <w:t>ersonuppgiftsbiträdesavtal</w:t>
      </w:r>
      <w:r>
        <w:rPr>
          <w:bCs w:val="0"/>
        </w:rPr>
        <w:t>et</w:t>
      </w:r>
      <w:r w:rsidR="002A13D0" w:rsidRPr="00386131">
        <w:rPr>
          <w:bCs w:val="0"/>
        </w:rPr>
        <w:t xml:space="preserve"> utgör en</w:t>
      </w:r>
      <w:r w:rsidR="00247B52">
        <w:rPr>
          <w:bCs w:val="0"/>
        </w:rPr>
        <w:t xml:space="preserve"> bilaga till</w:t>
      </w:r>
      <w:r w:rsidR="002A13D0" w:rsidRPr="00386131">
        <w:rPr>
          <w:bCs w:val="0"/>
        </w:rPr>
        <w:t xml:space="preserve"> </w:t>
      </w:r>
      <w:r w:rsidR="00613B85" w:rsidRPr="00386131">
        <w:rPr>
          <w:bCs w:val="0"/>
        </w:rPr>
        <w:t>avrop</w:t>
      </w:r>
      <w:r w:rsidR="005E5085">
        <w:rPr>
          <w:bCs w:val="0"/>
        </w:rPr>
        <w:t>et</w:t>
      </w:r>
      <w:r w:rsidR="00613B85" w:rsidRPr="00386131">
        <w:rPr>
          <w:bCs w:val="0"/>
        </w:rPr>
        <w:t xml:space="preserve"> från </w:t>
      </w:r>
      <w:r w:rsidR="00313104">
        <w:rPr>
          <w:bCs w:val="0"/>
        </w:rPr>
        <w:t>r</w:t>
      </w:r>
      <w:r w:rsidR="00613B85" w:rsidRPr="00386131">
        <w:rPr>
          <w:bCs w:val="0"/>
        </w:rPr>
        <w:t>am</w:t>
      </w:r>
      <w:r w:rsidR="006A0E3E" w:rsidRPr="009A2B68">
        <w:rPr>
          <w:bCs w:val="0"/>
        </w:rPr>
        <w:t>a</w:t>
      </w:r>
      <w:r w:rsidR="00613B85" w:rsidRPr="009E4E7C">
        <w:rPr>
          <w:bCs w:val="0"/>
        </w:rPr>
        <w:t>vtal</w:t>
      </w:r>
      <w:r w:rsidR="005E5085">
        <w:rPr>
          <w:bCs w:val="0"/>
        </w:rPr>
        <w:t>et</w:t>
      </w:r>
      <w:r w:rsidR="00613B85" w:rsidRPr="009E4E7C">
        <w:rPr>
          <w:bCs w:val="0"/>
        </w:rPr>
        <w:t xml:space="preserve"> </w:t>
      </w:r>
      <w:r w:rsidR="00613B85" w:rsidRPr="009E4E7C">
        <w:rPr>
          <w:bCs w:val="0"/>
          <w:highlight w:val="yellow"/>
        </w:rPr>
        <w:t>XXX</w:t>
      </w:r>
      <w:r w:rsidR="00613B85" w:rsidRPr="000C1B16">
        <w:rPr>
          <w:bCs w:val="0"/>
        </w:rPr>
        <w:t xml:space="preserve">, dnr: </w:t>
      </w:r>
      <w:r w:rsidR="00613B85" w:rsidRPr="000C1B16">
        <w:rPr>
          <w:bCs w:val="0"/>
          <w:highlight w:val="yellow"/>
        </w:rPr>
        <w:t>XXX</w:t>
      </w:r>
      <w:r w:rsidR="00613B85" w:rsidRPr="000C1B16">
        <w:rPr>
          <w:bCs w:val="0"/>
        </w:rPr>
        <w:t>.</w:t>
      </w:r>
      <w:r w:rsidR="002F6D8E">
        <w:rPr>
          <w:bCs w:val="0"/>
        </w:rPr>
        <w:t xml:space="preserve"> </w:t>
      </w:r>
    </w:p>
    <w:p w14:paraId="4198539F" w14:textId="4D7CF7C2" w:rsidR="002A13D0" w:rsidRPr="00386131" w:rsidRDefault="002A13D0" w:rsidP="000C1B16">
      <w:pPr>
        <w:pStyle w:val="Rubrik2"/>
      </w:pPr>
      <w:r w:rsidRPr="00386131">
        <w:t xml:space="preserve">Vissa begrepp som används i </w:t>
      </w:r>
      <w:r w:rsidR="00BF0A7A">
        <w:t>P</w:t>
      </w:r>
      <w:r w:rsidRPr="00386131">
        <w:t>ersonuppgiftsbiträdesavtal</w:t>
      </w:r>
      <w:r w:rsidR="00BF0A7A">
        <w:t>et</w:t>
      </w:r>
      <w:r w:rsidRPr="00386131">
        <w:t xml:space="preserve"> definieras i</w:t>
      </w:r>
      <w:r w:rsidR="00F43F51">
        <w:t xml:space="preserve"> </w:t>
      </w:r>
      <w:r w:rsidR="00C33F7D">
        <w:t>r</w:t>
      </w:r>
      <w:r w:rsidR="00E3179D" w:rsidRPr="00386131">
        <w:t>amavtalet.</w:t>
      </w:r>
      <w:r w:rsidR="00F43F51">
        <w:t xml:space="preserve"> </w:t>
      </w:r>
      <w:r w:rsidRPr="009A2B68">
        <w:t>Dataskyddsrättsliga begrepp används med samma innebörd som i</w:t>
      </w:r>
      <w:r w:rsidR="00961CBE">
        <w:t xml:space="preserve"> D</w:t>
      </w:r>
      <w:r w:rsidRPr="00386131">
        <w:t>ataskyddsförord</w:t>
      </w:r>
      <w:r w:rsidR="00961CBE">
        <w:t>-</w:t>
      </w:r>
      <w:proofErr w:type="spellStart"/>
      <w:r w:rsidRPr="00386131">
        <w:t>ning</w:t>
      </w:r>
      <w:r w:rsidR="003F2810">
        <w:t>en</w:t>
      </w:r>
      <w:proofErr w:type="spellEnd"/>
      <w:r w:rsidRPr="00386131">
        <w:t>.</w:t>
      </w:r>
    </w:p>
    <w:p w14:paraId="0BCCE4B7" w14:textId="185297E1" w:rsidR="002A13D0" w:rsidRPr="000C1B16" w:rsidRDefault="000E689A" w:rsidP="000E689A">
      <w:pPr>
        <w:pStyle w:val="Rubrik2"/>
      </w:pPr>
      <w:r w:rsidRPr="009E4E7C">
        <w:t xml:space="preserve">Om </w:t>
      </w:r>
      <w:r w:rsidR="00F43F51">
        <w:t>r</w:t>
      </w:r>
      <w:r w:rsidRPr="000C1B16">
        <w:t xml:space="preserve">amavtalsleverantör </w:t>
      </w:r>
      <w:r w:rsidR="00393034">
        <w:t xml:space="preserve">inte är personuppgiftsbiträde </w:t>
      </w:r>
      <w:r w:rsidRPr="000C1B16">
        <w:t xml:space="preserve">ska </w:t>
      </w:r>
      <w:r w:rsidR="00F43F51">
        <w:t>r</w:t>
      </w:r>
      <w:r w:rsidRPr="000C1B16">
        <w:t>amavtalsleverantör</w:t>
      </w:r>
      <w:r w:rsidR="00800731">
        <w:t xml:space="preserve">, genom sin underskrift, </w:t>
      </w:r>
      <w:r w:rsidRPr="000C1B16">
        <w:t xml:space="preserve">godkänna </w:t>
      </w:r>
      <w:r w:rsidR="00BF0A7A">
        <w:t>P</w:t>
      </w:r>
      <w:r w:rsidRPr="000C1B16">
        <w:t>ersonuppgiftsbiträdesavtal</w:t>
      </w:r>
      <w:r w:rsidR="009C4D1F">
        <w:t>et</w:t>
      </w:r>
      <w:r w:rsidRPr="000C1B16">
        <w:t>.</w:t>
      </w:r>
    </w:p>
    <w:p w14:paraId="4E6EEDD0" w14:textId="587D817D" w:rsidR="002A13D0" w:rsidRPr="000C1B16" w:rsidRDefault="002A13D0" w:rsidP="000C1B16">
      <w:pPr>
        <w:pStyle w:val="Rubrik2"/>
      </w:pPr>
      <w:r w:rsidRPr="000C1B16">
        <w:rPr>
          <w:bCs w:val="0"/>
        </w:rPr>
        <w:t>Personuppgiftsbiträdesavtal</w:t>
      </w:r>
      <w:r w:rsidR="00C33F7D">
        <w:rPr>
          <w:bCs w:val="0"/>
        </w:rPr>
        <w:t>et</w:t>
      </w:r>
      <w:r w:rsidRPr="000C1B16">
        <w:rPr>
          <w:bCs w:val="0"/>
        </w:rPr>
        <w:t xml:space="preserve"> gäller behandlingar </w:t>
      </w:r>
      <w:r w:rsidR="00617CEA" w:rsidRPr="000C1B16">
        <w:rPr>
          <w:bCs w:val="0"/>
        </w:rPr>
        <w:t xml:space="preserve">av personuppgifter </w:t>
      </w:r>
      <w:r w:rsidRPr="000C1B16">
        <w:rPr>
          <w:bCs w:val="0"/>
        </w:rPr>
        <w:t xml:space="preserve">som </w:t>
      </w:r>
      <w:r w:rsidR="00C33F7D">
        <w:rPr>
          <w:bCs w:val="0"/>
        </w:rPr>
        <w:t>p</w:t>
      </w:r>
      <w:r w:rsidRPr="000C1B16">
        <w:rPr>
          <w:bCs w:val="0"/>
        </w:rPr>
        <w:t>ersonuppgifts</w:t>
      </w:r>
      <w:r w:rsidR="0026536B">
        <w:rPr>
          <w:bCs w:val="0"/>
        </w:rPr>
        <w:t>-</w:t>
      </w:r>
      <w:r w:rsidRPr="000C1B16">
        <w:rPr>
          <w:bCs w:val="0"/>
        </w:rPr>
        <w:t>biträde</w:t>
      </w:r>
      <w:r w:rsidR="00C33F7D">
        <w:rPr>
          <w:bCs w:val="0"/>
        </w:rPr>
        <w:t>t</w:t>
      </w:r>
      <w:r w:rsidRPr="000C1B16">
        <w:rPr>
          <w:bCs w:val="0"/>
        </w:rPr>
        <w:t xml:space="preserve"> utför för </w:t>
      </w:r>
      <w:r w:rsidR="00617CEA" w:rsidRPr="000C1B16">
        <w:rPr>
          <w:bCs w:val="0"/>
        </w:rPr>
        <w:t xml:space="preserve">den </w:t>
      </w:r>
      <w:r w:rsidR="0026536B">
        <w:rPr>
          <w:bCs w:val="0"/>
        </w:rPr>
        <w:t>p</w:t>
      </w:r>
      <w:r w:rsidRPr="000C1B16">
        <w:rPr>
          <w:bCs w:val="0"/>
        </w:rPr>
        <w:t xml:space="preserve">ersonuppgiftsansvariges räkning. Dessa behandlingar förtecknas i avsnitt </w:t>
      </w:r>
      <w:r w:rsidR="002F6409">
        <w:rPr>
          <w:bCs w:val="0"/>
        </w:rPr>
        <w:t>1</w:t>
      </w:r>
      <w:r w:rsidRPr="000C1B16">
        <w:rPr>
          <w:bCs w:val="0"/>
        </w:rPr>
        <w:t xml:space="preserve"> </w:t>
      </w:r>
      <w:r w:rsidR="00BF0A7A">
        <w:rPr>
          <w:bCs w:val="0"/>
        </w:rPr>
        <w:t>I</w:t>
      </w:r>
      <w:r w:rsidRPr="000C1B16">
        <w:rPr>
          <w:bCs w:val="0"/>
        </w:rPr>
        <w:t>nstruktion</w:t>
      </w:r>
      <w:r w:rsidR="0026536B">
        <w:rPr>
          <w:bCs w:val="0"/>
        </w:rPr>
        <w:t>en</w:t>
      </w:r>
      <w:r w:rsidRPr="000C1B16">
        <w:rPr>
          <w:bCs w:val="0"/>
        </w:rPr>
        <w:t>.</w:t>
      </w:r>
      <w:r w:rsidR="00AF2676">
        <w:t xml:space="preserve"> </w:t>
      </w:r>
      <w:r w:rsidRPr="009E4E7C">
        <w:t xml:space="preserve">Alla behandlingar av personuppgifter </w:t>
      </w:r>
      <w:r w:rsidR="00301915">
        <w:t>enligt</w:t>
      </w:r>
      <w:r w:rsidR="00274BB9">
        <w:t xml:space="preserve"> </w:t>
      </w:r>
      <w:r w:rsidR="00BF0A7A">
        <w:t>P</w:t>
      </w:r>
      <w:r w:rsidRPr="009E4E7C">
        <w:t>ersonuppgifts</w:t>
      </w:r>
      <w:r w:rsidR="00274F84">
        <w:t>-</w:t>
      </w:r>
      <w:r w:rsidRPr="009E4E7C">
        <w:t>biträdesavtal</w:t>
      </w:r>
      <w:r w:rsidR="003F2810">
        <w:t>et</w:t>
      </w:r>
      <w:r w:rsidRPr="009E4E7C">
        <w:t xml:space="preserve"> omfattas av </w:t>
      </w:r>
      <w:r w:rsidR="00BF0A7A">
        <w:t>D</w:t>
      </w:r>
      <w:r w:rsidR="00EE7259" w:rsidRPr="00AA4E50">
        <w:t>ataskyddsförordningen</w:t>
      </w:r>
      <w:r w:rsidR="00EE7259">
        <w:t>, dataskyddslagen</w:t>
      </w:r>
      <w:r w:rsidR="00EE7259" w:rsidRPr="00AA4E50">
        <w:t xml:space="preserve"> och kompletterande lagstiftning </w:t>
      </w:r>
      <w:r w:rsidR="00EE7259">
        <w:t>(</w:t>
      </w:r>
      <w:r w:rsidR="00961CBE">
        <w:t xml:space="preserve">sammantaget benämnt </w:t>
      </w:r>
      <w:r w:rsidR="00961CBE" w:rsidRPr="00961CBE">
        <w:rPr>
          <w:b/>
          <w:bCs w:val="0"/>
        </w:rPr>
        <w:t>”D</w:t>
      </w:r>
      <w:r w:rsidR="00E621E6" w:rsidRPr="00961CBE">
        <w:rPr>
          <w:b/>
          <w:bCs w:val="0"/>
        </w:rPr>
        <w:t>ataskydds</w:t>
      </w:r>
      <w:r w:rsidR="00D04E4F" w:rsidRPr="00961CBE">
        <w:rPr>
          <w:b/>
          <w:bCs w:val="0"/>
        </w:rPr>
        <w:t>regleringen</w:t>
      </w:r>
      <w:r w:rsidR="00961CBE" w:rsidRPr="00961CBE">
        <w:rPr>
          <w:b/>
          <w:bCs w:val="0"/>
        </w:rPr>
        <w:t>”</w:t>
      </w:r>
      <w:r w:rsidR="00EE7259" w:rsidRPr="00961CBE">
        <w:t>)</w:t>
      </w:r>
      <w:r w:rsidR="00E621E6" w:rsidRPr="00961CBE">
        <w:t>.</w:t>
      </w:r>
    </w:p>
    <w:p w14:paraId="66958386" w14:textId="33CAA6BA" w:rsidR="00052C33" w:rsidRPr="00052C33" w:rsidRDefault="00052C33" w:rsidP="00052C33">
      <w:pPr>
        <w:pStyle w:val="Rubrik1"/>
        <w:ind w:left="1276" w:hanging="1276"/>
      </w:pPr>
      <w:bookmarkStart w:id="13" w:name="_Toc1653039"/>
      <w:bookmarkStart w:id="14" w:name="_Toc1653210"/>
      <w:bookmarkStart w:id="15" w:name="_Toc1653337"/>
      <w:bookmarkStart w:id="16" w:name="_Toc1653420"/>
      <w:bookmarkStart w:id="17" w:name="_Toc2088617"/>
      <w:bookmarkStart w:id="18" w:name="_Toc84105778"/>
      <w:bookmarkStart w:id="19" w:name="_Toc22030168"/>
      <w:bookmarkStart w:id="20" w:name="_Toc22039816"/>
      <w:bookmarkEnd w:id="13"/>
      <w:bookmarkEnd w:id="14"/>
      <w:bookmarkEnd w:id="15"/>
      <w:bookmarkEnd w:id="16"/>
      <w:bookmarkEnd w:id="17"/>
      <w:r>
        <w:t>Ersättning för kostnader</w:t>
      </w:r>
      <w:bookmarkEnd w:id="18"/>
    </w:p>
    <w:p w14:paraId="439FFC8A" w14:textId="3C30A226" w:rsidR="00052C33" w:rsidRPr="0008346A" w:rsidRDefault="00052C33" w:rsidP="00052C33">
      <w:pPr>
        <w:pStyle w:val="Rubrik2"/>
      </w:pPr>
      <w:r w:rsidRPr="0008346A">
        <w:t xml:space="preserve">Personuppgiftsbiträdet har rätt </w:t>
      </w:r>
      <w:r w:rsidR="006B65A0" w:rsidRPr="0008346A">
        <w:t>till</w:t>
      </w:r>
      <w:r w:rsidRPr="0008346A">
        <w:t xml:space="preserve"> ersättning för direkta</w:t>
      </w:r>
      <w:r w:rsidR="00361DAC" w:rsidRPr="0008346A">
        <w:t>,</w:t>
      </w:r>
      <w:r w:rsidRPr="0008346A">
        <w:t xml:space="preserve"> skäliga</w:t>
      </w:r>
      <w:r w:rsidR="00361DAC" w:rsidRPr="0008346A">
        <w:t xml:space="preserve"> och verifier</w:t>
      </w:r>
      <w:r w:rsidR="006B65A0" w:rsidRPr="0008346A">
        <w:t>bara</w:t>
      </w:r>
      <w:r w:rsidRPr="0008346A">
        <w:t xml:space="preserve"> kostnader i samband med att </w:t>
      </w:r>
      <w:r w:rsidR="004E1CFF" w:rsidRPr="0008346A">
        <w:t>denne</w:t>
      </w:r>
      <w:r w:rsidRPr="0008346A">
        <w:t xml:space="preserve"> bistår den </w:t>
      </w:r>
      <w:r w:rsidR="004E1CFF" w:rsidRPr="0008346A">
        <w:t>personuppgifts</w:t>
      </w:r>
      <w:r w:rsidRPr="0008346A">
        <w:t>ansvarige att utföra sina skyldigheter gentemot registrerade.</w:t>
      </w:r>
    </w:p>
    <w:p w14:paraId="607BE7A6" w14:textId="1F126589" w:rsidR="00052C33" w:rsidRPr="0008346A" w:rsidRDefault="00052C33" w:rsidP="00052C33">
      <w:pPr>
        <w:pStyle w:val="Rubrik2"/>
      </w:pPr>
      <w:r w:rsidRPr="0008346A">
        <w:t xml:space="preserve">I samband med revision enligt 10.4 svarar den personuppgiftsansvarige för kostnaden för granskningen om personuppgiftsbiträdet </w:t>
      </w:r>
      <w:r w:rsidR="00201CB2" w:rsidRPr="0008346A">
        <w:t xml:space="preserve">har </w:t>
      </w:r>
      <w:r w:rsidRPr="0008346A">
        <w:t>fullgjort si</w:t>
      </w:r>
      <w:r w:rsidR="00201CB2" w:rsidRPr="0008346A">
        <w:t>na</w:t>
      </w:r>
      <w:r w:rsidRPr="0008346A">
        <w:t xml:space="preserve"> åtagande</w:t>
      </w:r>
      <w:r w:rsidR="00201CB2" w:rsidRPr="0008346A">
        <w:t>n</w:t>
      </w:r>
      <w:r w:rsidRPr="0008346A">
        <w:t xml:space="preserve">. I annat fall ska personuppgiftsbiträdet stå för skäliga och </w:t>
      </w:r>
      <w:r w:rsidR="00361DAC" w:rsidRPr="0008346A">
        <w:t>verifier</w:t>
      </w:r>
      <w:r w:rsidR="006B65A0" w:rsidRPr="0008346A">
        <w:t>bara</w:t>
      </w:r>
      <w:r w:rsidRPr="0008346A">
        <w:t xml:space="preserve"> kostnader för granskningen.</w:t>
      </w:r>
    </w:p>
    <w:p w14:paraId="4F4B0E34" w14:textId="30BF0701" w:rsidR="00F47383" w:rsidRPr="000C1B16" w:rsidRDefault="005703DD" w:rsidP="0088420F">
      <w:pPr>
        <w:pStyle w:val="Rubrik1"/>
        <w:ind w:left="1276" w:hanging="1276"/>
      </w:pPr>
      <w:bookmarkStart w:id="21" w:name="_Toc84105779"/>
      <w:r w:rsidRPr="0008346A">
        <w:t>Den p</w:t>
      </w:r>
      <w:r w:rsidR="00F47383" w:rsidRPr="0008346A">
        <w:t>ersonuppgift</w:t>
      </w:r>
      <w:r w:rsidR="00C33F7D" w:rsidRPr="0008346A">
        <w:t>s</w:t>
      </w:r>
      <w:r w:rsidR="00F47383" w:rsidRPr="0008346A">
        <w:t xml:space="preserve">ansvariges </w:t>
      </w:r>
      <w:r w:rsidR="00CF1B63" w:rsidRPr="0008346A">
        <w:t>generella</w:t>
      </w:r>
      <w:r w:rsidR="00CF1B63">
        <w:t xml:space="preserve"> </w:t>
      </w:r>
      <w:r w:rsidR="00F47383" w:rsidRPr="000C1B16">
        <w:t>åtaganden</w:t>
      </w:r>
      <w:bookmarkEnd w:id="19"/>
      <w:bookmarkEnd w:id="20"/>
      <w:bookmarkEnd w:id="21"/>
    </w:p>
    <w:p w14:paraId="0D6CB6C3" w14:textId="35C15106" w:rsidR="004E7CED" w:rsidRPr="000C1B16" w:rsidRDefault="004E7CED" w:rsidP="000C1B16">
      <w:pPr>
        <w:pStyle w:val="Rubrik2"/>
        <w:spacing w:line="240" w:lineRule="auto"/>
      </w:pPr>
      <w:r w:rsidRPr="000C1B16">
        <w:t xml:space="preserve">Den </w:t>
      </w:r>
      <w:r w:rsidR="00C33F7D">
        <w:t>p</w:t>
      </w:r>
      <w:r w:rsidRPr="000C1B16">
        <w:t xml:space="preserve">ersonuppgiftsansvarige ansvarar för att det vid var tid finns laglig grund för </w:t>
      </w:r>
      <w:r w:rsidR="00C33F7D">
        <w:t>b</w:t>
      </w:r>
      <w:r w:rsidRPr="000C1B16">
        <w:t xml:space="preserve">ehandlingen och för att utforma korrekta instruktioner så att personuppgiftsbiträdet kan fullgöra sitt uppdrag enligt </w:t>
      </w:r>
      <w:r w:rsidR="00BF0A7A">
        <w:t>P</w:t>
      </w:r>
      <w:r w:rsidRPr="000C1B16">
        <w:t>ersonuppgiftsbiträdesavtal</w:t>
      </w:r>
      <w:r w:rsidR="00BF0A7A">
        <w:t>et</w:t>
      </w:r>
      <w:r w:rsidRPr="000C1B16">
        <w:t>.</w:t>
      </w:r>
    </w:p>
    <w:p w14:paraId="1266F5B0" w14:textId="0F882072" w:rsidR="005E58F1" w:rsidRDefault="004E7CED" w:rsidP="005E58F1">
      <w:pPr>
        <w:pStyle w:val="Rubrik2"/>
      </w:pPr>
      <w:r w:rsidRPr="00EB2B16">
        <w:t xml:space="preserve">Den personuppgiftsansvarige ansvarar för att informera </w:t>
      </w:r>
      <w:r w:rsidR="005103F3" w:rsidRPr="00EB2B16">
        <w:t>r</w:t>
      </w:r>
      <w:r w:rsidRPr="00EB2B16">
        <w:t xml:space="preserve">egistrerade om </w:t>
      </w:r>
      <w:r w:rsidR="005103F3" w:rsidRPr="00EB2B16">
        <w:t>b</w:t>
      </w:r>
      <w:r w:rsidRPr="00EB2B16">
        <w:t>ehandlingen</w:t>
      </w:r>
      <w:r w:rsidR="0062080C">
        <w:t>,</w:t>
      </w:r>
      <w:r w:rsidRPr="00EB2B16">
        <w:t xml:space="preserve"> tillvarata </w:t>
      </w:r>
      <w:r w:rsidR="00126C1B">
        <w:t xml:space="preserve">den </w:t>
      </w:r>
      <w:r w:rsidR="005103F3" w:rsidRPr="00EB2B16">
        <w:t>r</w:t>
      </w:r>
      <w:r w:rsidRPr="00EB2B16">
        <w:t>egistrerades rättigheter samt</w:t>
      </w:r>
      <w:r w:rsidR="004D05C3">
        <w:t xml:space="preserve"> att</w:t>
      </w:r>
      <w:r w:rsidRPr="00EB2B16">
        <w:t xml:space="preserve"> vidta varje annan åtgärd som åligger den </w:t>
      </w:r>
      <w:r w:rsidR="00EB2B16" w:rsidRPr="00EB2B16">
        <w:t>p</w:t>
      </w:r>
      <w:r w:rsidRPr="00EB2B16">
        <w:t xml:space="preserve">ersonuppgiftsansvarige enligt </w:t>
      </w:r>
      <w:r w:rsidR="00961CBE">
        <w:t>D</w:t>
      </w:r>
      <w:r w:rsidRPr="00EB2B16">
        <w:t>ataskydds</w:t>
      </w:r>
      <w:r w:rsidR="00486A16">
        <w:t>regleringen</w:t>
      </w:r>
      <w:r w:rsidRPr="00EB2B16">
        <w:t>.</w:t>
      </w:r>
      <w:bookmarkStart w:id="22" w:name="_Toc1653045"/>
      <w:bookmarkStart w:id="23" w:name="_Toc1653216"/>
      <w:bookmarkStart w:id="24" w:name="_Toc1653343"/>
      <w:bookmarkStart w:id="25" w:name="_Toc1653422"/>
      <w:bookmarkStart w:id="26" w:name="_Toc2088619"/>
      <w:bookmarkStart w:id="27" w:name="_Toc1653046"/>
      <w:bookmarkStart w:id="28" w:name="_Toc1653217"/>
      <w:bookmarkStart w:id="29" w:name="_Toc1653344"/>
      <w:bookmarkStart w:id="30" w:name="_Toc1653423"/>
      <w:bookmarkStart w:id="31" w:name="_Toc2088620"/>
      <w:bookmarkStart w:id="32" w:name="_Personuppgiftsbiträdets_generella_å"/>
      <w:bookmarkStart w:id="33" w:name="_Toc22030169"/>
      <w:bookmarkStart w:id="34" w:name="_Ref22038226"/>
      <w:bookmarkStart w:id="35" w:name="_Ref22039717"/>
      <w:bookmarkStart w:id="36" w:name="_Ref22039753"/>
      <w:bookmarkStart w:id="37" w:name="_Ref22039768"/>
      <w:bookmarkStart w:id="38" w:name="_Toc22039817"/>
      <w:bookmarkEnd w:id="22"/>
      <w:bookmarkEnd w:id="23"/>
      <w:bookmarkEnd w:id="24"/>
      <w:bookmarkEnd w:id="25"/>
      <w:bookmarkEnd w:id="26"/>
      <w:bookmarkEnd w:id="27"/>
      <w:bookmarkEnd w:id="28"/>
      <w:bookmarkEnd w:id="29"/>
      <w:bookmarkEnd w:id="30"/>
      <w:bookmarkEnd w:id="31"/>
      <w:bookmarkEnd w:id="32"/>
    </w:p>
    <w:p w14:paraId="4A004C7E" w14:textId="4BB5A425" w:rsidR="00F47383" w:rsidRPr="00386131" w:rsidRDefault="009A2B68" w:rsidP="000C1B16">
      <w:pPr>
        <w:pStyle w:val="Rubrik1"/>
        <w:ind w:left="1276" w:hanging="1276"/>
      </w:pPr>
      <w:bookmarkStart w:id="39" w:name="_Ref22048243"/>
      <w:bookmarkStart w:id="40" w:name="_Toc84105780"/>
      <w:r>
        <w:t>Personuppgift</w:t>
      </w:r>
      <w:r w:rsidR="00EB2B16">
        <w:t>s</w:t>
      </w:r>
      <w:r>
        <w:t xml:space="preserve">biträdets </w:t>
      </w:r>
      <w:r w:rsidR="002208A9">
        <w:t xml:space="preserve">generella </w:t>
      </w:r>
      <w:r>
        <w:t>åtaganden</w:t>
      </w:r>
      <w:bookmarkEnd w:id="33"/>
      <w:bookmarkEnd w:id="34"/>
      <w:bookmarkEnd w:id="35"/>
      <w:bookmarkEnd w:id="36"/>
      <w:bookmarkEnd w:id="37"/>
      <w:bookmarkEnd w:id="38"/>
      <w:bookmarkEnd w:id="39"/>
      <w:bookmarkEnd w:id="40"/>
    </w:p>
    <w:p w14:paraId="46157AA1" w14:textId="16718A9D" w:rsidR="005E58F1" w:rsidRPr="005E58F1" w:rsidRDefault="00A01178" w:rsidP="005E58F1">
      <w:pPr>
        <w:pStyle w:val="Rubrik2"/>
      </w:pPr>
      <w:r w:rsidRPr="00A01178">
        <w:t>Personuppgiftsbiträde</w:t>
      </w:r>
      <w:r w:rsidR="0026536B">
        <w:t>t</w:t>
      </w:r>
      <w:r w:rsidRPr="00A01178">
        <w:t xml:space="preserve"> garanterar att dennes verksamhet bedrivs</w:t>
      </w:r>
      <w:r w:rsidR="006D17AA">
        <w:t xml:space="preserve"> </w:t>
      </w:r>
      <w:r w:rsidRPr="00A01178">
        <w:t xml:space="preserve">på </w:t>
      </w:r>
      <w:r w:rsidR="006D17AA">
        <w:t xml:space="preserve">ett </w:t>
      </w:r>
      <w:r w:rsidRPr="00A01178">
        <w:t>sätt som säkerställer</w:t>
      </w:r>
      <w:r w:rsidR="00961CBE">
        <w:t xml:space="preserve"> D</w:t>
      </w:r>
      <w:r w:rsidRPr="00A01178">
        <w:t>ataskydd</w:t>
      </w:r>
      <w:r w:rsidR="00583D33">
        <w:t>sregleringen</w:t>
      </w:r>
      <w:r w:rsidRPr="00A01178">
        <w:t>s krav på lämpliga tekniska och organisatoriska åtgärder och att den registrerades rättigheter skyddas. Personuppgiftsbiträde</w:t>
      </w:r>
      <w:r w:rsidR="0026536B">
        <w:t>t</w:t>
      </w:r>
      <w:r w:rsidRPr="00A01178">
        <w:t xml:space="preserve"> garanterar att det har tillräcklig kunskap och förfogar över tillräckliga resurser för att </w:t>
      </w:r>
      <w:r w:rsidR="00961CBE">
        <w:t>D</w:t>
      </w:r>
      <w:r w:rsidRPr="00A01178">
        <w:t>ataskydds</w:t>
      </w:r>
      <w:r w:rsidR="00DF3F1A">
        <w:t>regleringen</w:t>
      </w:r>
      <w:r w:rsidRPr="00A01178">
        <w:t>s krav ska kunna tillgodoses.</w:t>
      </w:r>
    </w:p>
    <w:p w14:paraId="0D144E16" w14:textId="3F8842D2" w:rsidR="00073380" w:rsidRPr="008C64C6" w:rsidRDefault="00EB2B16" w:rsidP="008C64C6">
      <w:pPr>
        <w:pStyle w:val="Rubrik2"/>
      </w:pPr>
      <w:r w:rsidRPr="00EB2B16">
        <w:t>Vid bedömningen av lämplig säkerhetsnivå ska särskild hänsyn tas till risken för oavsiktlig eller ola</w:t>
      </w:r>
      <w:r w:rsidRPr="008C64C6">
        <w:t>glig förstöring, förlust eller ändring eller obehörig åtkomst till den personuppgifts</w:t>
      </w:r>
      <w:r w:rsidR="00A3162C">
        <w:t>-</w:t>
      </w:r>
      <w:r w:rsidRPr="008C64C6">
        <w:t>ansvariges personuppgifter.</w:t>
      </w:r>
    </w:p>
    <w:p w14:paraId="1A0154F4" w14:textId="56FC5AF4" w:rsidR="00641FB7" w:rsidRDefault="00073380" w:rsidP="00641FB7">
      <w:pPr>
        <w:pStyle w:val="Rubrik2"/>
      </w:pPr>
      <w:r>
        <w:t>Personuppgiftsbiträde</w:t>
      </w:r>
      <w:r w:rsidR="0026536B">
        <w:t>t</w:t>
      </w:r>
      <w:r>
        <w:t xml:space="preserve"> ska under alla förutsättningar vidta de säkerhetsåtgärder som framgår nedan</w:t>
      </w:r>
      <w:r w:rsidR="006D17AA">
        <w:t xml:space="preserve">, punkterna </w:t>
      </w:r>
      <w:r w:rsidR="00930254">
        <w:fldChar w:fldCharType="begin"/>
      </w:r>
      <w:r w:rsidR="00930254">
        <w:instrText xml:space="preserve"> REF _Ref22040643 \n \h </w:instrText>
      </w:r>
      <w:r w:rsidR="00930254">
        <w:fldChar w:fldCharType="separate"/>
      </w:r>
      <w:r w:rsidR="009937F4">
        <w:t>6</w:t>
      </w:r>
      <w:r w:rsidR="005703DD">
        <w:t>.4</w:t>
      </w:r>
      <w:r w:rsidR="00930254">
        <w:fldChar w:fldCharType="end"/>
      </w:r>
      <w:r w:rsidR="006D17AA">
        <w:t>-</w:t>
      </w:r>
      <w:bookmarkStart w:id="41" w:name="_När_datorutrustning_och"/>
      <w:bookmarkStart w:id="42" w:name="_Ref22038923"/>
      <w:bookmarkEnd w:id="41"/>
      <w:r w:rsidR="00641FB7">
        <w:fldChar w:fldCharType="begin"/>
      </w:r>
      <w:r w:rsidR="00641FB7">
        <w:instrText xml:space="preserve"> REF _Ref22038933 \r \h </w:instrText>
      </w:r>
      <w:r w:rsidR="00641FB7">
        <w:fldChar w:fldCharType="separate"/>
      </w:r>
      <w:r w:rsidR="009937F4">
        <w:t>6</w:t>
      </w:r>
      <w:r w:rsidR="005703DD">
        <w:t>.9</w:t>
      </w:r>
      <w:r w:rsidR="00641FB7">
        <w:fldChar w:fldCharType="end"/>
      </w:r>
      <w:bookmarkStart w:id="43" w:name="_Ref22040493"/>
      <w:r w:rsidR="005E58F1">
        <w:t>.</w:t>
      </w:r>
    </w:p>
    <w:p w14:paraId="47BC66D2" w14:textId="74969C39" w:rsidR="00073380" w:rsidRDefault="00073380" w:rsidP="000C1B16">
      <w:pPr>
        <w:pStyle w:val="Rubrik2"/>
      </w:pPr>
      <w:bookmarkStart w:id="44" w:name="_Ref22040643"/>
      <w:r>
        <w:lastRenderedPageBreak/>
        <w:t xml:space="preserve">När datorutrustning och löstagbara datamedier hos </w:t>
      </w:r>
      <w:r w:rsidR="008C64C6">
        <w:t>p</w:t>
      </w:r>
      <w:r>
        <w:t>ersonuppgiftsbiträde</w:t>
      </w:r>
      <w:r w:rsidR="008C64C6">
        <w:t>t</w:t>
      </w:r>
      <w:r>
        <w:t xml:space="preserve"> inte står under uppsikt ska utrustningen och medierna låsas in för att skyddas mot obehörig användning, påverkan och stöld.</w:t>
      </w:r>
      <w:r w:rsidR="00AF2676">
        <w:t xml:space="preserve"> </w:t>
      </w:r>
      <w:r>
        <w:t>För det fall eventuella bärbara datorer eller dylik utrustning används vid behandling</w:t>
      </w:r>
      <w:r w:rsidR="007C3BCA">
        <w:t>en</w:t>
      </w:r>
      <w:r>
        <w:t xml:space="preserve"> ska personuppgifterna </w:t>
      </w:r>
      <w:r w:rsidR="00232671">
        <w:t>p</w:t>
      </w:r>
      <w:r>
        <w:t>å fasta och löstagbara lagringsmedier alltid vara krypterade.</w:t>
      </w:r>
      <w:bookmarkEnd w:id="42"/>
      <w:bookmarkEnd w:id="43"/>
      <w:bookmarkEnd w:id="44"/>
    </w:p>
    <w:p w14:paraId="21C168BF" w14:textId="0407F0C6" w:rsidR="00073380" w:rsidRDefault="00073380" w:rsidP="000C1B16">
      <w:pPr>
        <w:pStyle w:val="Rubrik2"/>
      </w:pPr>
      <w:r>
        <w:t>Personuppgifterna ska regelbundet överföras till säkerhetskopior. Kopiorna ska förvaras avskilt och väl skyddade så att personuppgifterna kan återskapas. Personuppgiftsbiträde</w:t>
      </w:r>
      <w:r w:rsidR="00E95501">
        <w:t>t</w:t>
      </w:r>
      <w:r>
        <w:t xml:space="preserve"> ska ha en rutin för regelbunden test av återläsning.</w:t>
      </w:r>
    </w:p>
    <w:p w14:paraId="13DC34CA" w14:textId="527F19FE" w:rsidR="00073380" w:rsidRDefault="00073380" w:rsidP="000C1B16">
      <w:pPr>
        <w:pStyle w:val="Rubrik2"/>
      </w:pPr>
      <w:r>
        <w:t xml:space="preserve">Ett tekniskt system för behörighetskontroll ska styra åtkomsten till personuppgifterna för </w:t>
      </w:r>
      <w:r w:rsidR="00E95501">
        <w:t>p</w:t>
      </w:r>
      <w:r>
        <w:t>ersonuppgiftsbiträde</w:t>
      </w:r>
      <w:r w:rsidR="00E95501">
        <w:t>t</w:t>
      </w:r>
      <w:r>
        <w:t>. Användaridentitet ska vara personlig och får inte överlåtas på någon annan. Det ska finnas rutiner för tilldelning och borttagande av behörigheter.</w:t>
      </w:r>
      <w:r w:rsidR="00386131">
        <w:t xml:space="preserve"> </w:t>
      </w:r>
      <w:r>
        <w:t xml:space="preserve">Åtkomst till personuppgifter ska kunna följas upp genom en logg eller liknande underlag. Underlaget ska kunna kontrolleras av </w:t>
      </w:r>
      <w:r w:rsidR="00E95501">
        <w:t>p</w:t>
      </w:r>
      <w:r>
        <w:t>ersonuppgiftsbiträde</w:t>
      </w:r>
      <w:r w:rsidR="00E95501">
        <w:t>t</w:t>
      </w:r>
      <w:r>
        <w:t xml:space="preserve"> och återrapporteras till den </w:t>
      </w:r>
      <w:r w:rsidR="00E95501">
        <w:t>p</w:t>
      </w:r>
      <w:r>
        <w:t>ersonuppgiftsansvarige.</w:t>
      </w:r>
    </w:p>
    <w:p w14:paraId="01E1F537" w14:textId="69785245" w:rsidR="00386131" w:rsidRPr="009A2B68" w:rsidRDefault="00386131" w:rsidP="000C1B16">
      <w:pPr>
        <w:pStyle w:val="Rubrik2"/>
      </w:pPr>
      <w:r w:rsidRPr="00386131">
        <w:t xml:space="preserve">Uppgifter i loggar som avser behandlingen av den </w:t>
      </w:r>
      <w:r w:rsidR="00E95501">
        <w:t>p</w:t>
      </w:r>
      <w:r w:rsidRPr="00386131">
        <w:t>ersonuppgiftsansvariges person</w:t>
      </w:r>
      <w:r w:rsidR="00A3162C">
        <w:t>-</w:t>
      </w:r>
      <w:r w:rsidRPr="00386131">
        <w:t xml:space="preserve">uppgifter får endast användas av </w:t>
      </w:r>
      <w:r w:rsidR="00E95501">
        <w:t>p</w:t>
      </w:r>
      <w:r w:rsidRPr="00386131">
        <w:t>ersonuppgiftsbiträde</w:t>
      </w:r>
      <w:r w:rsidR="006D05CE">
        <w:t>t</w:t>
      </w:r>
      <w:r w:rsidRPr="00386131">
        <w:t xml:space="preserve"> för vad som krävs för upprätthållande av funktionalitet och kvalitet. Den </w:t>
      </w:r>
      <w:r w:rsidR="00E95501">
        <w:t>p</w:t>
      </w:r>
      <w:r w:rsidRPr="00386131">
        <w:t>ersonuppgiftsansvarige har rätt att ta del av de uppgifter som registreras i sådana loggar.</w:t>
      </w:r>
    </w:p>
    <w:p w14:paraId="5488EB90" w14:textId="72D0BD23" w:rsidR="00073380" w:rsidRDefault="00073380" w:rsidP="000C1B16">
      <w:pPr>
        <w:pStyle w:val="Rubrik2"/>
      </w:pPr>
      <w:r>
        <w:t>Anslutning för extern datorkommunikation ska skyddas med sådan teknisk funktion som säkerställer att uppkopplingen är behörig.</w:t>
      </w:r>
      <w:r w:rsidR="00AF2676">
        <w:t xml:space="preserve"> </w:t>
      </w:r>
      <w:r>
        <w:t xml:space="preserve">För åtkomst till känsliga personuppgifter krävs </w:t>
      </w:r>
      <w:r w:rsidR="00DB7CD5" w:rsidRPr="00E95501">
        <w:t>stark autentisering</w:t>
      </w:r>
      <w:r w:rsidR="004D522C">
        <w:t>.</w:t>
      </w:r>
      <w:r w:rsidR="00AF2676">
        <w:t xml:space="preserve"> </w:t>
      </w:r>
      <w:r>
        <w:t xml:space="preserve">Personuppgifter som överförs via datorkommunikation utanför lokaler som kontrolleras av </w:t>
      </w:r>
      <w:r w:rsidR="00E95501">
        <w:t>p</w:t>
      </w:r>
      <w:r>
        <w:t>ersonuppgiftsbiträde</w:t>
      </w:r>
      <w:r w:rsidR="00E95501">
        <w:t>t</w:t>
      </w:r>
      <w:r>
        <w:t xml:space="preserve"> ska skyddas med kryptering.</w:t>
      </w:r>
    </w:p>
    <w:p w14:paraId="23C1D014" w14:textId="5132436F" w:rsidR="00073380" w:rsidRDefault="00073380" w:rsidP="000C1B16">
      <w:pPr>
        <w:pStyle w:val="Rubrik2"/>
      </w:pPr>
      <w:bookmarkStart w:id="45" w:name="_När_fasta_eller"/>
      <w:bookmarkStart w:id="46" w:name="_Ref22038933"/>
      <w:bookmarkEnd w:id="45"/>
      <w:r>
        <w:t>När fasta eller löstagbara lagringsmedier</w:t>
      </w:r>
      <w:r w:rsidR="00DE5846">
        <w:t>,</w:t>
      </w:r>
      <w:r>
        <w:t xml:space="preserve"> som innehåller personuppgifter</w:t>
      </w:r>
      <w:r w:rsidR="00DE5846">
        <w:t>,</w:t>
      </w:r>
      <w:r>
        <w:t xml:space="preserve"> inte längre ska användas för sitt ändamål ska personuppgifterna raderas på sådant sätt att de inte kan återskapas.</w:t>
      </w:r>
      <w:bookmarkEnd w:id="46"/>
    </w:p>
    <w:p w14:paraId="3EDFBBF1" w14:textId="52A112D6" w:rsidR="00E55759" w:rsidRDefault="00E55759" w:rsidP="000C1B16">
      <w:pPr>
        <w:pStyle w:val="Rubrik2"/>
      </w:pPr>
      <w:r w:rsidRPr="00274F84">
        <w:t xml:space="preserve">Om personuppgiftsbiträdet </w:t>
      </w:r>
      <w:r>
        <w:t xml:space="preserve">får överföra personuppgifter till eller </w:t>
      </w:r>
      <w:r w:rsidRPr="00274F84">
        <w:t xml:space="preserve">behandla personuppgifter i tredje land ska det framgå av </w:t>
      </w:r>
      <w:r w:rsidR="00BF0A7A">
        <w:t>I</w:t>
      </w:r>
      <w:r w:rsidRPr="00274F84">
        <w:t>nstruktionen. Parterna måste i den situation</w:t>
      </w:r>
      <w:r>
        <w:t>en</w:t>
      </w:r>
      <w:r w:rsidRPr="00274F84">
        <w:t xml:space="preserve"> komma överens om en lämplig rättslig lösning för att överföringen till </w:t>
      </w:r>
      <w:r>
        <w:t xml:space="preserve">eller behandlingen i </w:t>
      </w:r>
      <w:r w:rsidRPr="00274F84">
        <w:t xml:space="preserve">tredje land ska vara tillåten (jfr </w:t>
      </w:r>
      <w:r>
        <w:t xml:space="preserve">kap. </w:t>
      </w:r>
      <w:r w:rsidRPr="00274F84">
        <w:t xml:space="preserve">V </w:t>
      </w:r>
      <w:r w:rsidR="00961CBE">
        <w:t>D</w:t>
      </w:r>
      <w:r w:rsidRPr="00274F84">
        <w:t>ataskyddsförordningen eller motsvarande dataskyddsreglering).</w:t>
      </w:r>
    </w:p>
    <w:p w14:paraId="5D5854CC" w14:textId="60FD456F" w:rsidR="00073380" w:rsidRDefault="00073380" w:rsidP="000C1B16">
      <w:pPr>
        <w:pStyle w:val="Rubrik2"/>
      </w:pPr>
      <w:r>
        <w:t xml:space="preserve">Ytterligare preciseringar av tekniska och organisatoriska säkerhetsåtgärder </w:t>
      </w:r>
      <w:r w:rsidR="003E7FE4">
        <w:t>ska</w:t>
      </w:r>
      <w:r w:rsidR="00FB68C4">
        <w:t xml:space="preserve"> </w:t>
      </w:r>
      <w:r>
        <w:t xml:space="preserve">framgå av avsnitt </w:t>
      </w:r>
      <w:r w:rsidR="002F6409">
        <w:t>3</w:t>
      </w:r>
      <w:r>
        <w:t xml:space="preserve"> </w:t>
      </w:r>
      <w:r w:rsidR="00BF0A7A">
        <w:t>I</w:t>
      </w:r>
      <w:r>
        <w:t>nstruktion</w:t>
      </w:r>
      <w:r w:rsidR="0026536B">
        <w:t xml:space="preserve">en </w:t>
      </w:r>
      <w:r>
        <w:t xml:space="preserve">samt av </w:t>
      </w:r>
      <w:r w:rsidR="00332910">
        <w:t>övriga avtalshandlingar</w:t>
      </w:r>
      <w:r>
        <w:t>.</w:t>
      </w:r>
    </w:p>
    <w:p w14:paraId="20BA0588" w14:textId="77777777" w:rsidR="00036078" w:rsidRDefault="00036078" w:rsidP="000C1B16">
      <w:pPr>
        <w:pStyle w:val="Rubrik1"/>
        <w:ind w:left="0" w:firstLine="0"/>
      </w:pPr>
      <w:bookmarkStart w:id="47" w:name="_Behandling_av_personuppgifter"/>
      <w:bookmarkStart w:id="48" w:name="_Toc22030170"/>
      <w:bookmarkStart w:id="49" w:name="_Toc22039818"/>
      <w:bookmarkStart w:id="50" w:name="_Toc84105781"/>
      <w:bookmarkEnd w:id="47"/>
      <w:r>
        <w:t>Behandling av personuppgifter</w:t>
      </w:r>
      <w:bookmarkEnd w:id="48"/>
      <w:bookmarkEnd w:id="49"/>
      <w:bookmarkEnd w:id="50"/>
    </w:p>
    <w:p w14:paraId="15FDB000" w14:textId="58B50471" w:rsidR="00B30D1D" w:rsidRDefault="000674AE" w:rsidP="002A6BE7">
      <w:pPr>
        <w:pStyle w:val="Rubrik2"/>
      </w:pPr>
      <w:r w:rsidRPr="000674AE">
        <w:t>Personuppgiftsbiträde</w:t>
      </w:r>
      <w:r w:rsidR="003E4714">
        <w:t>t</w:t>
      </w:r>
      <w:r w:rsidRPr="000674AE">
        <w:t xml:space="preserve"> får inte behandla den </w:t>
      </w:r>
      <w:r w:rsidR="003E4702">
        <w:t>p</w:t>
      </w:r>
      <w:r w:rsidRPr="000674AE">
        <w:t xml:space="preserve">ersonuppgiftsansvariges personuppgifter på något annat sätt, för andra ändamål eller enligt andra instruktioner än de som framgår av </w:t>
      </w:r>
      <w:r w:rsidR="00BF0A7A">
        <w:t>P</w:t>
      </w:r>
      <w:r w:rsidRPr="000674AE">
        <w:t>ersonuppgiftsbiträdesavtal</w:t>
      </w:r>
      <w:r w:rsidR="00BF0A7A">
        <w:t>et</w:t>
      </w:r>
      <w:r w:rsidRPr="000674AE">
        <w:t xml:space="preserve">, inklusive avsnitt </w:t>
      </w:r>
      <w:r w:rsidR="002F6409">
        <w:t>1</w:t>
      </w:r>
      <w:r w:rsidRPr="000674AE">
        <w:t xml:space="preserve"> </w:t>
      </w:r>
      <w:r w:rsidR="00961CBE">
        <w:t>I</w:t>
      </w:r>
      <w:r w:rsidRPr="000674AE">
        <w:t>nstruktion</w:t>
      </w:r>
      <w:r w:rsidR="00BD308D">
        <w:t>en</w:t>
      </w:r>
      <w:r w:rsidRPr="000674AE">
        <w:t xml:space="preserve">. Behandlingen av personuppgifter ska ske med iakttagande av de tekniska och organisatoriska säkerhetsåtgärder som följer av </w:t>
      </w:r>
      <w:r w:rsidR="00BF0A7A">
        <w:t>P</w:t>
      </w:r>
      <w:r w:rsidRPr="000674AE">
        <w:t>ersonuppgiftsbiträdesavtal</w:t>
      </w:r>
      <w:r w:rsidR="00BF0A7A">
        <w:t xml:space="preserve">et </w:t>
      </w:r>
      <w:r w:rsidRPr="000674AE">
        <w:t xml:space="preserve">och avsnitt </w:t>
      </w:r>
      <w:r w:rsidR="002F6409">
        <w:t>3</w:t>
      </w:r>
      <w:r w:rsidR="00B7627D">
        <w:t xml:space="preserve"> </w:t>
      </w:r>
      <w:r w:rsidR="00961CBE">
        <w:t>I</w:t>
      </w:r>
      <w:r w:rsidRPr="000674AE">
        <w:t>nstruktion</w:t>
      </w:r>
      <w:r w:rsidR="00BD308D">
        <w:t>en</w:t>
      </w:r>
      <w:r w:rsidR="003E4702">
        <w:t>.</w:t>
      </w:r>
    </w:p>
    <w:p w14:paraId="227C7A2E" w14:textId="5F282997" w:rsidR="00073380" w:rsidRDefault="000674AE" w:rsidP="00B30D1D">
      <w:pPr>
        <w:pStyle w:val="Rubrik2"/>
        <w:numPr>
          <w:ilvl w:val="0"/>
          <w:numId w:val="0"/>
        </w:numPr>
        <w:ind w:left="576"/>
      </w:pPr>
      <w:r>
        <w:lastRenderedPageBreak/>
        <w:br/>
      </w:r>
      <w:r w:rsidR="00073380">
        <w:t xml:space="preserve">Första stycket gäller inte om en behandling krävs enligt unionsrätten eller </w:t>
      </w:r>
      <w:r w:rsidR="00B46B03">
        <w:t>enligt en medlemsstats nationella rätt som personuppgiftsbiträdet omfattas av.</w:t>
      </w:r>
      <w:r w:rsidR="00073380">
        <w:t xml:space="preserve"> I sådana fall ska </w:t>
      </w:r>
      <w:r w:rsidR="006D05CE">
        <w:t>p</w:t>
      </w:r>
      <w:r w:rsidR="00073380">
        <w:t>ersonuppgiftsbiträde</w:t>
      </w:r>
      <w:r w:rsidR="006D05CE">
        <w:t>t</w:t>
      </w:r>
      <w:r w:rsidR="00073380">
        <w:t xml:space="preserve"> informera den </w:t>
      </w:r>
      <w:r w:rsidR="00FB6072">
        <w:t>p</w:t>
      </w:r>
      <w:r w:rsidR="00073380">
        <w:t xml:space="preserve">ersonuppgiftsansvarige om det rättsliga kravet innan uppgifterna behandlas, såvida </w:t>
      </w:r>
      <w:r w:rsidR="00D47607" w:rsidRPr="00D47607">
        <w:t>sådan information inte är förbjuden med hänvisning till ett viktigt allmänintresse enligt denna rätt</w:t>
      </w:r>
      <w:r w:rsidR="00073380">
        <w:t>.</w:t>
      </w:r>
      <w:r w:rsidR="001F7976">
        <w:t xml:space="preserve"> </w:t>
      </w:r>
      <w:r w:rsidR="002A6BE7">
        <w:t>Innan personuppgiftsbiträdet behandla</w:t>
      </w:r>
      <w:r w:rsidR="00434A92">
        <w:t>r</w:t>
      </w:r>
      <w:r w:rsidR="002A6BE7">
        <w:t xml:space="preserve"> </w:t>
      </w:r>
      <w:r w:rsidR="00D61166">
        <w:t>person</w:t>
      </w:r>
      <w:r w:rsidR="002A6BE7">
        <w:t>uppgifter enligt andra stycket ska personuppgiftsbiträdet ha gjort en kvalificerad rättslig prövning av om behandlingen får ske. I tveksamma fall</w:t>
      </w:r>
      <w:r w:rsidR="00434A92">
        <w:t xml:space="preserve"> </w:t>
      </w:r>
      <w:r w:rsidR="002A6BE7">
        <w:t xml:space="preserve">eller om prövningen visar att behandlingen inte får ske, ska personuppgiftsbiträdet </w:t>
      </w:r>
      <w:r w:rsidR="00D61166">
        <w:t xml:space="preserve">motsätta </w:t>
      </w:r>
      <w:r w:rsidR="002A6BE7">
        <w:t xml:space="preserve">sig </w:t>
      </w:r>
      <w:r w:rsidR="00D61166">
        <w:t xml:space="preserve">det rättsliga </w:t>
      </w:r>
      <w:r w:rsidR="002A6BE7">
        <w:t xml:space="preserve">kravet på behandling för att erhålla ett lagakraftvunnet avgörande i syfte att säkerställa </w:t>
      </w:r>
      <w:r w:rsidR="00126C1B">
        <w:t xml:space="preserve">den </w:t>
      </w:r>
      <w:r w:rsidR="002A6BE7">
        <w:t>registrerades rättigheter.</w:t>
      </w:r>
    </w:p>
    <w:p w14:paraId="2BF4B30E" w14:textId="6B2E0335" w:rsidR="004A3773" w:rsidRDefault="003E755C" w:rsidP="000C1B16">
      <w:pPr>
        <w:pStyle w:val="Rubrik2"/>
      </w:pPr>
      <w:r w:rsidRPr="003E755C">
        <w:t xml:space="preserve">För det fall att </w:t>
      </w:r>
      <w:r w:rsidR="00FB6072">
        <w:t>p</w:t>
      </w:r>
      <w:r w:rsidRPr="003E755C">
        <w:t>er</w:t>
      </w:r>
      <w:r>
        <w:t>sonuppgiftsbiträdet finner att i</w:t>
      </w:r>
      <w:r w:rsidRPr="003E755C">
        <w:t xml:space="preserve">nstruktioner är otydliga, i strid med </w:t>
      </w:r>
      <w:r w:rsidR="00BF0A7A">
        <w:t>Da</w:t>
      </w:r>
      <w:r w:rsidRPr="003E755C">
        <w:t>taskydds</w:t>
      </w:r>
      <w:r w:rsidR="00274BB9">
        <w:t>regleringen</w:t>
      </w:r>
      <w:r w:rsidRPr="003E755C">
        <w:t xml:space="preserve"> eller saknas och </w:t>
      </w:r>
      <w:r w:rsidR="00FB6072">
        <w:t>p</w:t>
      </w:r>
      <w:r w:rsidRPr="003E755C">
        <w:t>ersonuppgiftsbiträdet bedömer att nya eller kompletterande</w:t>
      </w:r>
      <w:r>
        <w:t xml:space="preserve"> i</w:t>
      </w:r>
      <w:r w:rsidRPr="003E755C">
        <w:t xml:space="preserve">nstruktioner är nödvändiga för att genomföra sina åtaganden ska </w:t>
      </w:r>
      <w:r w:rsidR="00FB6072">
        <w:t>p</w:t>
      </w:r>
      <w:r w:rsidRPr="003E755C">
        <w:t xml:space="preserve">ersonuppgiftsbiträdet utan dröjsmål informera den </w:t>
      </w:r>
      <w:r w:rsidR="006D05CE">
        <w:t>p</w:t>
      </w:r>
      <w:r w:rsidRPr="003E755C">
        <w:t>ersonuppgiftsansvarige, tillfälligt upphöra me</w:t>
      </w:r>
      <w:r>
        <w:t xml:space="preserve">d </w:t>
      </w:r>
      <w:r w:rsidR="00FB6072">
        <w:t>b</w:t>
      </w:r>
      <w:r>
        <w:t>ehandlingen och invänta nya i</w:t>
      </w:r>
      <w:r w:rsidRPr="003E755C">
        <w:t xml:space="preserve">nstruktioner. </w:t>
      </w:r>
      <w:bookmarkStart w:id="51" w:name="_Toc1653064"/>
      <w:bookmarkStart w:id="52" w:name="_Toc1653235"/>
      <w:bookmarkStart w:id="53" w:name="_Toc1653362"/>
      <w:bookmarkEnd w:id="51"/>
      <w:bookmarkEnd w:id="52"/>
      <w:bookmarkEnd w:id="53"/>
    </w:p>
    <w:p w14:paraId="1C67FDBF" w14:textId="39E08B5D" w:rsidR="00073380" w:rsidRDefault="00073380" w:rsidP="000C1B16">
      <w:pPr>
        <w:pStyle w:val="Rubrik2"/>
      </w:pPr>
      <w:r>
        <w:t>Personuppgiftsbiträde</w:t>
      </w:r>
      <w:r w:rsidR="006D05CE">
        <w:t>t</w:t>
      </w:r>
      <w:r>
        <w:t xml:space="preserve"> åtar sig</w:t>
      </w:r>
      <w:r w:rsidR="00FB6072">
        <w:t>,</w:t>
      </w:r>
      <w:r>
        <w:t xml:space="preserve"> att i sin verksamhet</w:t>
      </w:r>
      <w:r w:rsidR="00FB6072">
        <w:t>,</w:t>
      </w:r>
      <w:r>
        <w:t xml:space="preserve"> vid var tid tillse att berörd personal följer </w:t>
      </w:r>
      <w:r w:rsidR="00BF0A7A">
        <w:t>P</w:t>
      </w:r>
      <w:r>
        <w:t>ersonuppgiftsbiträdesavtal</w:t>
      </w:r>
      <w:r w:rsidR="00BF0A7A">
        <w:t>et</w:t>
      </w:r>
      <w:r>
        <w:t xml:space="preserve"> och att de hålls informerade om innehållet i</w:t>
      </w:r>
      <w:r w:rsidR="00AF2676">
        <w:t xml:space="preserve"> </w:t>
      </w:r>
      <w:r w:rsidR="00961CBE">
        <w:t>D</w:t>
      </w:r>
      <w:r>
        <w:t>ataskydds</w:t>
      </w:r>
      <w:r w:rsidR="00274BB9">
        <w:t>regleringen</w:t>
      </w:r>
      <w:r>
        <w:t>.</w:t>
      </w:r>
    </w:p>
    <w:p w14:paraId="432E8B58" w14:textId="325717AA" w:rsidR="00D8352B" w:rsidRDefault="00073380" w:rsidP="00D8352B">
      <w:pPr>
        <w:pStyle w:val="Rubrik2"/>
      </w:pPr>
      <w:r>
        <w:t xml:space="preserve">Personer som utför arbete under </w:t>
      </w:r>
      <w:r w:rsidR="00FB6072">
        <w:t>p</w:t>
      </w:r>
      <w:r>
        <w:t>ersonuppgiftsbiträde</w:t>
      </w:r>
      <w:r w:rsidR="00FB6072">
        <w:t>t</w:t>
      </w:r>
      <w:r>
        <w:t xml:space="preserve">s överinseende, </w:t>
      </w:r>
      <w:proofErr w:type="gramStart"/>
      <w:r>
        <w:t>t.ex.</w:t>
      </w:r>
      <w:proofErr w:type="gramEnd"/>
      <w:r>
        <w:t xml:space="preserve"> som anställda, och som får tillgång till personuppgifter, får endast behandla uppgifterna enligt den </w:t>
      </w:r>
      <w:r w:rsidR="00FB6072">
        <w:t>p</w:t>
      </w:r>
      <w:r>
        <w:t xml:space="preserve">ersonuppgiftsansvariges instruktioner, såvida inte en skyldighet att göra något annat </w:t>
      </w:r>
      <w:r w:rsidR="000457AC">
        <w:t>krävs enligt</w:t>
      </w:r>
      <w:r w:rsidR="006E6F6A">
        <w:t xml:space="preserve"> unionsrätten eller </w:t>
      </w:r>
      <w:r w:rsidR="00D61166">
        <w:t xml:space="preserve">enligt en </w:t>
      </w:r>
      <w:r w:rsidR="006E6F6A">
        <w:t>medlemsstats nationella rätt</w:t>
      </w:r>
      <w:r w:rsidR="00D61166">
        <w:t xml:space="preserve"> som personuppgiftsbiträdet omfattas av</w:t>
      </w:r>
      <w:r w:rsidR="003A33CC">
        <w:t>.</w:t>
      </w:r>
      <w:r w:rsidR="001A3467">
        <w:t xml:space="preserve"> I</w:t>
      </w:r>
      <w:r w:rsidR="001A3467" w:rsidRPr="001A3467">
        <w:t xml:space="preserve"> så</w:t>
      </w:r>
      <w:r w:rsidR="0014078E">
        <w:t>dana</w:t>
      </w:r>
      <w:r w:rsidR="001A3467" w:rsidRPr="001A3467">
        <w:t xml:space="preserve"> fall ska personuppgiftsbiträdet informera den personuppgiftsansvarige om det rättsliga kravet innan uppgifterna behandlas, såvida sådan information inte är förbjuden med hänvisning till ett viktigt allmänintresse enligt denna rätt</w:t>
      </w:r>
      <w:r w:rsidR="001A3467">
        <w:t>.</w:t>
      </w:r>
      <w:r w:rsidR="003A33CC">
        <w:t xml:space="preserve"> </w:t>
      </w:r>
      <w:r>
        <w:t xml:space="preserve">Endast personer som </w:t>
      </w:r>
      <w:r w:rsidR="00AD25BD">
        <w:t xml:space="preserve">behöver uppgifterna för att kunna utföra sina arbetsuppgifter </w:t>
      </w:r>
      <w:r>
        <w:t>ska ges sådan tillgång.</w:t>
      </w:r>
      <w:bookmarkStart w:id="54" w:name="_Ref22048145"/>
    </w:p>
    <w:p w14:paraId="72EAD206" w14:textId="2691D1E8" w:rsidR="00073380" w:rsidRDefault="00073380" w:rsidP="000C1B16">
      <w:pPr>
        <w:pStyle w:val="Rubrik2"/>
      </w:pPr>
      <w:r>
        <w:t>Personuppgiftsbiträde</w:t>
      </w:r>
      <w:r w:rsidR="00AD25BD">
        <w:t>t</w:t>
      </w:r>
      <w:r>
        <w:t xml:space="preserve"> garanterar att personer som får tillgång till personuppgifter har åtagit sig att iaktta </w:t>
      </w:r>
      <w:proofErr w:type="spellStart"/>
      <w:r>
        <w:t>konfidentialitet</w:t>
      </w:r>
      <w:proofErr w:type="spellEnd"/>
      <w:r>
        <w:t xml:space="preserve"> eller omfattas av lämplig lagstadgad tystnadsplikt.</w:t>
      </w:r>
      <w:bookmarkEnd w:id="54"/>
    </w:p>
    <w:p w14:paraId="35881376" w14:textId="67B4E95F" w:rsidR="00073380" w:rsidRDefault="00073380" w:rsidP="000C1B16">
      <w:pPr>
        <w:pStyle w:val="Rubrik2"/>
      </w:pPr>
      <w:bookmarkStart w:id="55" w:name="_Personuppgiftsbiträdet_ska_efter"/>
      <w:bookmarkEnd w:id="55"/>
      <w:r>
        <w:t>Personuppgiftsbiträde</w:t>
      </w:r>
      <w:r w:rsidR="00AD25BD">
        <w:t>t</w:t>
      </w:r>
      <w:r>
        <w:t xml:space="preserve"> ska</w:t>
      </w:r>
      <w:r w:rsidR="00106E71">
        <w:t xml:space="preserve"> </w:t>
      </w:r>
      <w:r>
        <w:t xml:space="preserve">efter den </w:t>
      </w:r>
      <w:r w:rsidR="00AD25BD">
        <w:t>p</w:t>
      </w:r>
      <w:r>
        <w:t>ersonuppgiftsansvariges beslut om radering av personuppgifter avlägsna dessa permanent från alla lagringsmedier som biträdet förfogar över. Detta ska ske snarast, dock senast 180 dagar efter beslut</w:t>
      </w:r>
      <w:r w:rsidR="006D05CE">
        <w:t>et</w:t>
      </w:r>
      <w:r>
        <w:t xml:space="preserve"> om radering. Som beslut om radering räknas </w:t>
      </w:r>
      <w:proofErr w:type="gramStart"/>
      <w:r>
        <w:t>t.ex.</w:t>
      </w:r>
      <w:proofErr w:type="gramEnd"/>
      <w:r>
        <w:t xml:space="preserve"> att uppgifter har raderats via användargränssnittet i den tjänst som omfattas av </w:t>
      </w:r>
      <w:r w:rsidR="00AD25BD">
        <w:t>k</w:t>
      </w:r>
      <w:r>
        <w:t>ontrakt</w:t>
      </w:r>
      <w:r w:rsidR="006D05CE">
        <w:t>et</w:t>
      </w:r>
      <w:r>
        <w:t>.</w:t>
      </w:r>
    </w:p>
    <w:p w14:paraId="405F6345" w14:textId="5D645BA1" w:rsidR="001F61F5" w:rsidRPr="001F61F5" w:rsidRDefault="00126C1B" w:rsidP="000C1B16">
      <w:pPr>
        <w:pStyle w:val="Rubrik1"/>
        <w:ind w:left="0" w:firstLine="0"/>
      </w:pPr>
      <w:bookmarkStart w:id="56" w:name="_Toc22030171"/>
      <w:bookmarkStart w:id="57" w:name="_Toc22039819"/>
      <w:bookmarkStart w:id="58" w:name="_Toc84105782"/>
      <w:r>
        <w:t>Den r</w:t>
      </w:r>
      <w:r w:rsidR="001F61F5">
        <w:t>egistrerades rättigheter</w:t>
      </w:r>
      <w:bookmarkEnd w:id="56"/>
      <w:bookmarkEnd w:id="57"/>
      <w:bookmarkEnd w:id="58"/>
    </w:p>
    <w:p w14:paraId="267019E5" w14:textId="71472F50" w:rsidR="001F61F5" w:rsidRPr="001F61F5" w:rsidRDefault="001F61F5" w:rsidP="00DA20B2">
      <w:pPr>
        <w:pStyle w:val="Rubrik2"/>
      </w:pPr>
      <w:r w:rsidRPr="001F61F5">
        <w:t xml:space="preserve">Personuppgiftsbiträdet ska på begäran från den </w:t>
      </w:r>
      <w:r w:rsidR="0001281B">
        <w:t>p</w:t>
      </w:r>
      <w:r w:rsidRPr="001F61F5">
        <w:t>ersonuppgiftsansvarige bistå denne med att säkerställa att skyldigheterna enligt art. 32-36</w:t>
      </w:r>
      <w:r w:rsidR="0001281B">
        <w:t xml:space="preserve"> </w:t>
      </w:r>
      <w:r w:rsidR="00BF0A7A">
        <w:t>D</w:t>
      </w:r>
      <w:r w:rsidR="0001281B">
        <w:t>ataskyddsförordningen</w:t>
      </w:r>
      <w:r w:rsidRPr="001F61F5">
        <w:t xml:space="preserve"> fullgörs och svara på begäran om utövande av </w:t>
      </w:r>
      <w:r w:rsidR="00126C1B">
        <w:t xml:space="preserve">den </w:t>
      </w:r>
      <w:r w:rsidR="00AD1D43">
        <w:t>r</w:t>
      </w:r>
      <w:r w:rsidRPr="001F61F5">
        <w:t>egistrerades rättigheter i enlighet med kap. III</w:t>
      </w:r>
      <w:r w:rsidR="001371B4">
        <w:t xml:space="preserve"> </w:t>
      </w:r>
      <w:r w:rsidR="00BF0A7A">
        <w:t>D</w:t>
      </w:r>
      <w:r w:rsidR="001371B4">
        <w:t xml:space="preserve">ataskyddsförordningen. Detta ska göras med beaktande </w:t>
      </w:r>
      <w:r w:rsidRPr="001F61F5">
        <w:t xml:space="preserve">av typen av </w:t>
      </w:r>
      <w:r w:rsidR="004331A2">
        <w:t>b</w:t>
      </w:r>
      <w:r w:rsidRPr="001F61F5">
        <w:t xml:space="preserve">ehandling och den information som </w:t>
      </w:r>
      <w:r w:rsidR="00AD1D43">
        <w:t>p</w:t>
      </w:r>
      <w:r w:rsidRPr="001F61F5">
        <w:t>ersonuppgiftsbiträdet har att tillgå.</w:t>
      </w:r>
    </w:p>
    <w:p w14:paraId="359E3923" w14:textId="77777777" w:rsidR="00F47383" w:rsidRPr="00FD5CFC" w:rsidRDefault="005856CB" w:rsidP="000C1B16">
      <w:pPr>
        <w:pStyle w:val="Rubrik1"/>
        <w:ind w:left="0" w:firstLine="0"/>
      </w:pPr>
      <w:bookmarkStart w:id="59" w:name="_Toc22030172"/>
      <w:bookmarkStart w:id="60" w:name="_Toc22039820"/>
      <w:bookmarkStart w:id="61" w:name="_Toc84105783"/>
      <w:r w:rsidRPr="001F61F5">
        <w:t>Personuppgiftsincidenter</w:t>
      </w:r>
      <w:bookmarkEnd w:id="59"/>
      <w:bookmarkEnd w:id="60"/>
      <w:bookmarkEnd w:id="61"/>
    </w:p>
    <w:p w14:paraId="1202D07B" w14:textId="34C93B0F" w:rsidR="00B13E34" w:rsidRDefault="00E65222" w:rsidP="000C1B16">
      <w:pPr>
        <w:pStyle w:val="Rubrik2"/>
      </w:pPr>
      <w:r w:rsidRPr="005856CB">
        <w:t xml:space="preserve">Personuppgiftsbiträdet ska ha förmåga att återställa tillgängligheten och tillgången till </w:t>
      </w:r>
      <w:r w:rsidR="00AD25BD">
        <w:t>p</w:t>
      </w:r>
      <w:r w:rsidRPr="005856CB">
        <w:t>ersonuppgifterna i rimlig tid vid en fysisk eller teknisk incident enligt</w:t>
      </w:r>
      <w:r w:rsidRPr="001F61F5">
        <w:t xml:space="preserve"> art. </w:t>
      </w:r>
      <w:proofErr w:type="gramStart"/>
      <w:r w:rsidRPr="001F61F5">
        <w:t>32.1</w:t>
      </w:r>
      <w:proofErr w:type="gramEnd"/>
      <w:r w:rsidRPr="001F61F5">
        <w:t xml:space="preserve"> c</w:t>
      </w:r>
      <w:r w:rsidR="00AD25BD">
        <w:t xml:space="preserve"> </w:t>
      </w:r>
      <w:r w:rsidR="00BF0A7A">
        <w:t>D</w:t>
      </w:r>
      <w:r w:rsidR="00AD25BD">
        <w:t>ataskyddsförordningen</w:t>
      </w:r>
      <w:r w:rsidR="004154B4">
        <w:t>.</w:t>
      </w:r>
    </w:p>
    <w:p w14:paraId="1104AD38" w14:textId="777C46B1" w:rsidR="005856CB" w:rsidRDefault="007C3977" w:rsidP="000C1B16">
      <w:pPr>
        <w:pStyle w:val="Rubrik2"/>
      </w:pPr>
      <w:r>
        <w:lastRenderedPageBreak/>
        <w:t>Personuppgiftsbiträde</w:t>
      </w:r>
      <w:r w:rsidR="00E65222">
        <w:t>t åtar sig</w:t>
      </w:r>
      <w:r w:rsidR="001E015B">
        <w:t xml:space="preserve"> </w:t>
      </w:r>
      <w:r w:rsidR="00E65222">
        <w:t>att</w:t>
      </w:r>
      <w:r w:rsidR="001E015B">
        <w:t>,</w:t>
      </w:r>
      <w:r w:rsidR="00E65222">
        <w:t xml:space="preserve"> med beaktande av </w:t>
      </w:r>
      <w:r w:rsidR="00AD25BD">
        <w:t>b</w:t>
      </w:r>
      <w:r w:rsidR="00E65222">
        <w:t>ehandlingens art</w:t>
      </w:r>
      <w:r w:rsidR="007B5038">
        <w:t xml:space="preserve"> </w:t>
      </w:r>
      <w:r w:rsidR="00E65222">
        <w:t xml:space="preserve">och den information som </w:t>
      </w:r>
      <w:r w:rsidR="00AD25BD">
        <w:t>p</w:t>
      </w:r>
      <w:r w:rsidR="00E65222">
        <w:t xml:space="preserve">ersonuppgiftsbiträdet har att tillgå, bistå den </w:t>
      </w:r>
      <w:r w:rsidR="00AD25BD">
        <w:t>p</w:t>
      </w:r>
      <w:r w:rsidR="00E65222">
        <w:t xml:space="preserve">ersonuppgiftsansvarige med att fullgöra dennes skyldigheter vid en </w:t>
      </w:r>
      <w:r w:rsidR="00AD25BD">
        <w:t>p</w:t>
      </w:r>
      <w:r w:rsidR="00E65222">
        <w:t xml:space="preserve">ersonuppgiftsincident beträffande </w:t>
      </w:r>
      <w:r w:rsidR="00AD25BD">
        <w:t>b</w:t>
      </w:r>
      <w:r w:rsidR="00E65222">
        <w:t xml:space="preserve">ehandlingen. </w:t>
      </w:r>
      <w:r>
        <w:t>Personuppgiftsbiträde</w:t>
      </w:r>
      <w:r w:rsidR="00E65222">
        <w:t xml:space="preserve">t ska på den </w:t>
      </w:r>
      <w:r w:rsidR="00AD25BD">
        <w:t>p</w:t>
      </w:r>
      <w:r w:rsidR="00E65222">
        <w:t xml:space="preserve">ersonuppgiftsansvariges begäran även bistå med att utreda misstankar om eventuell obehörig </w:t>
      </w:r>
      <w:r w:rsidR="00AD25BD">
        <w:t>b</w:t>
      </w:r>
      <w:r w:rsidR="00E65222">
        <w:t xml:space="preserve">ehandling och/eller åtkomst till </w:t>
      </w:r>
      <w:r w:rsidR="00AD25BD">
        <w:t>p</w:t>
      </w:r>
      <w:r w:rsidR="00E65222">
        <w:t xml:space="preserve">ersonuppgifterna. </w:t>
      </w:r>
    </w:p>
    <w:p w14:paraId="7B75E919" w14:textId="2988B408" w:rsidR="005856CB" w:rsidRDefault="00E65222" w:rsidP="000C1B16">
      <w:pPr>
        <w:pStyle w:val="Rubrik2"/>
      </w:pPr>
      <w:r>
        <w:t xml:space="preserve">Vid </w:t>
      </w:r>
      <w:r w:rsidR="00AD25BD">
        <w:t>p</w:t>
      </w:r>
      <w:r>
        <w:t xml:space="preserve">ersonuppgiftsincidenter, vilka </w:t>
      </w:r>
      <w:r w:rsidR="007C3977">
        <w:t>personuppgiftsbiträde</w:t>
      </w:r>
      <w:r>
        <w:t xml:space="preserve">t fått vetskap om, ska </w:t>
      </w:r>
      <w:r w:rsidR="00AD25BD">
        <w:t>p</w:t>
      </w:r>
      <w:r>
        <w:t xml:space="preserve">ersonuppgiftsbiträdet utan onödigt dröjsmål skriftligen underrätta den </w:t>
      </w:r>
      <w:r w:rsidR="00AD25BD">
        <w:t>p</w:t>
      </w:r>
      <w:r>
        <w:t xml:space="preserve">ersonuppgiftsansvarige om händelsen. Personuppgiftsbiträdet ska med beaktande av typen av </w:t>
      </w:r>
      <w:r w:rsidR="00AD25BD">
        <w:t>b</w:t>
      </w:r>
      <w:r>
        <w:t xml:space="preserve">ehandling och den information som </w:t>
      </w:r>
      <w:r w:rsidR="00AD25BD">
        <w:t>p</w:t>
      </w:r>
      <w:r>
        <w:t xml:space="preserve">ersonuppgiftsbiträdet har att tillgå tillhandahålla den </w:t>
      </w:r>
      <w:r w:rsidR="00AD25BD">
        <w:t>p</w:t>
      </w:r>
      <w:r>
        <w:t xml:space="preserve">ersonuppgiftsansvarige en skriftlig beskrivning av </w:t>
      </w:r>
      <w:r w:rsidR="00AD25BD">
        <w:t>p</w:t>
      </w:r>
      <w:r>
        <w:t xml:space="preserve">ersonuppgiftsincidenten. </w:t>
      </w:r>
    </w:p>
    <w:p w14:paraId="757C6747" w14:textId="77777777" w:rsidR="00AF2676" w:rsidRDefault="00AF2676" w:rsidP="000C1B16">
      <w:pPr>
        <w:pStyle w:val="Rubrik2"/>
        <w:numPr>
          <w:ilvl w:val="0"/>
          <w:numId w:val="0"/>
        </w:numPr>
        <w:ind w:left="576"/>
      </w:pPr>
    </w:p>
    <w:p w14:paraId="40931118" w14:textId="6CEE9A3B" w:rsidR="00E65222" w:rsidRDefault="00E65222" w:rsidP="000C1B16">
      <w:pPr>
        <w:pStyle w:val="Rubrik2"/>
        <w:numPr>
          <w:ilvl w:val="0"/>
          <w:numId w:val="0"/>
        </w:numPr>
        <w:ind w:left="576"/>
      </w:pPr>
      <w:r>
        <w:t xml:space="preserve">Beskrivningen ska </w:t>
      </w:r>
      <w:r w:rsidR="005D6068">
        <w:t xml:space="preserve">minst </w:t>
      </w:r>
      <w:r>
        <w:t>redogöra för:</w:t>
      </w:r>
    </w:p>
    <w:p w14:paraId="65039AC3" w14:textId="163558D9" w:rsidR="00B13E34" w:rsidRDefault="007770F1" w:rsidP="000C1B16">
      <w:pPr>
        <w:pStyle w:val="Rubrik2"/>
        <w:numPr>
          <w:ilvl w:val="0"/>
          <w:numId w:val="18"/>
        </w:numPr>
      </w:pPr>
      <w:r>
        <w:t>p</w:t>
      </w:r>
      <w:r w:rsidR="00E65222">
        <w:t xml:space="preserve">ersonuppgiftsincidentens art och, om möjligt, de kategorier och antalet </w:t>
      </w:r>
      <w:r w:rsidR="007B5038">
        <w:t>r</w:t>
      </w:r>
      <w:r w:rsidR="00E65222">
        <w:t>egistrerade som berörs samt kategorier och antalet personuppgiftsposter som berörs,</w:t>
      </w:r>
    </w:p>
    <w:p w14:paraId="56550AE6" w14:textId="0ED43AA8" w:rsidR="00B13E34" w:rsidRDefault="00E65222" w:rsidP="000C1B16">
      <w:pPr>
        <w:pStyle w:val="Rubrik2"/>
        <w:numPr>
          <w:ilvl w:val="0"/>
          <w:numId w:val="18"/>
        </w:numPr>
      </w:pPr>
      <w:r>
        <w:t xml:space="preserve">de sannolika konsekvenserna av </w:t>
      </w:r>
      <w:r w:rsidR="007B5038">
        <w:t>p</w:t>
      </w:r>
      <w:r>
        <w:t>ersonuppgiftsincidenten, och</w:t>
      </w:r>
    </w:p>
    <w:p w14:paraId="771ADB2A" w14:textId="45EBF6B1" w:rsidR="000A4E20" w:rsidRPr="000A4E20" w:rsidRDefault="00B13E34" w:rsidP="000A4E20">
      <w:pPr>
        <w:pStyle w:val="Rubrik2"/>
        <w:numPr>
          <w:ilvl w:val="0"/>
          <w:numId w:val="18"/>
        </w:numPr>
      </w:pPr>
      <w:r>
        <w:t>åt</w:t>
      </w:r>
      <w:r w:rsidR="00E65222">
        <w:t>gärder som har vidtagits</w:t>
      </w:r>
      <w:r w:rsidR="007E19E8">
        <w:t xml:space="preserve"> till följd av </w:t>
      </w:r>
      <w:r w:rsidR="00231B13" w:rsidRPr="00AD25BD">
        <w:t>personuppgiftsincidenten</w:t>
      </w:r>
      <w:r w:rsidR="007E19E8">
        <w:t>, förslag för att ytterligare åtgärda personuppgiftsincidenten</w:t>
      </w:r>
      <w:r w:rsidR="00E65222">
        <w:t xml:space="preserve"> samt </w:t>
      </w:r>
      <w:r w:rsidR="007E19E8">
        <w:t xml:space="preserve">förslag på </w:t>
      </w:r>
      <w:r w:rsidR="00E65222">
        <w:t xml:space="preserve">åtgärder för att mildra </w:t>
      </w:r>
      <w:r w:rsidR="007B5038">
        <w:t>p</w:t>
      </w:r>
      <w:r w:rsidR="00E65222">
        <w:t>ersonuppgift</w:t>
      </w:r>
      <w:r w:rsidR="00354DA3">
        <w:t>s</w:t>
      </w:r>
      <w:r w:rsidR="00E65222">
        <w:t>incidentens potentiella negativa effekter.</w:t>
      </w:r>
    </w:p>
    <w:p w14:paraId="07B0046B" w14:textId="77777777" w:rsidR="001F61F5" w:rsidRDefault="001F61F5" w:rsidP="000C1B16">
      <w:pPr>
        <w:pStyle w:val="Rubrik1"/>
        <w:ind w:left="0" w:firstLine="0"/>
      </w:pPr>
      <w:bookmarkStart w:id="62" w:name="_Toc1653080"/>
      <w:bookmarkStart w:id="63" w:name="_Toc1653251"/>
      <w:bookmarkStart w:id="64" w:name="_Toc1653378"/>
      <w:bookmarkStart w:id="65" w:name="_Toc1653426"/>
      <w:bookmarkStart w:id="66" w:name="_Toc2088626"/>
      <w:bookmarkStart w:id="67" w:name="_Toc1653081"/>
      <w:bookmarkStart w:id="68" w:name="_Toc1653252"/>
      <w:bookmarkStart w:id="69" w:name="_Toc1653379"/>
      <w:bookmarkStart w:id="70" w:name="_Toc1653427"/>
      <w:bookmarkStart w:id="71" w:name="_Toc2088627"/>
      <w:bookmarkStart w:id="72" w:name="_Toc22030173"/>
      <w:bookmarkStart w:id="73" w:name="_Toc22039821"/>
      <w:bookmarkStart w:id="74" w:name="_Toc84105784"/>
      <w:bookmarkEnd w:id="62"/>
      <w:bookmarkEnd w:id="63"/>
      <w:bookmarkEnd w:id="64"/>
      <w:bookmarkEnd w:id="65"/>
      <w:bookmarkEnd w:id="66"/>
      <w:bookmarkEnd w:id="67"/>
      <w:bookmarkEnd w:id="68"/>
      <w:bookmarkEnd w:id="69"/>
      <w:bookmarkEnd w:id="70"/>
      <w:bookmarkEnd w:id="71"/>
      <w:r>
        <w:t>Tillsyn och revision</w:t>
      </w:r>
      <w:bookmarkEnd w:id="72"/>
      <w:bookmarkEnd w:id="73"/>
      <w:bookmarkEnd w:id="74"/>
      <w:r w:rsidR="00073380">
        <w:t xml:space="preserve"> </w:t>
      </w:r>
    </w:p>
    <w:p w14:paraId="06A643D5" w14:textId="25BD47A1" w:rsidR="00073380" w:rsidRDefault="00073380" w:rsidP="00EC4C50">
      <w:pPr>
        <w:pStyle w:val="Rubrik2"/>
      </w:pPr>
      <w:r>
        <w:t xml:space="preserve">För det fall registrerade, tillsynsmyndigheten eller </w:t>
      </w:r>
      <w:r w:rsidRPr="004C221B">
        <w:t>annan</w:t>
      </w:r>
      <w:r>
        <w:t xml:space="preserve"> tredje man begär information från </w:t>
      </w:r>
      <w:r w:rsidR="00AD25BD">
        <w:t>p</w:t>
      </w:r>
      <w:r>
        <w:t>ersonuppgiftsbiträde</w:t>
      </w:r>
      <w:r w:rsidR="00AD25BD">
        <w:t>t</w:t>
      </w:r>
      <w:r>
        <w:t xml:space="preserve"> som rör behandling</w:t>
      </w:r>
      <w:r w:rsidR="009F6FF8">
        <w:t>en</w:t>
      </w:r>
      <w:r>
        <w:t xml:space="preserve"> av personuppgifter, ska </w:t>
      </w:r>
      <w:r w:rsidR="00AD25BD">
        <w:t>p</w:t>
      </w:r>
      <w:r>
        <w:t>ersonuppgiftsbiträde</w:t>
      </w:r>
      <w:r w:rsidR="007B5038">
        <w:t>t</w:t>
      </w:r>
      <w:r>
        <w:t xml:space="preserve"> hänvisa till den </w:t>
      </w:r>
      <w:r w:rsidR="00AD25BD">
        <w:t>p</w:t>
      </w:r>
      <w:r>
        <w:t>ersonuppgiftsansvarige. Personuppgiftsbiträde</w:t>
      </w:r>
      <w:r w:rsidR="00AD25BD">
        <w:t>t</w:t>
      </w:r>
      <w:r>
        <w:t xml:space="preserve"> får inte lämna ut personuppgifter eller annan information om behandlingen av personuppgifter utan uttrycklig instruktion från den </w:t>
      </w:r>
      <w:r w:rsidR="00AD25BD">
        <w:t>p</w:t>
      </w:r>
      <w:r>
        <w:t xml:space="preserve">ersonuppgiftsansvarige, såvida </w:t>
      </w:r>
      <w:r w:rsidR="00116CDC">
        <w:t xml:space="preserve">inte en sådan utlämnandeskyldighet </w:t>
      </w:r>
      <w:r w:rsidR="000457AC">
        <w:t>krävs enligt</w:t>
      </w:r>
      <w:r w:rsidR="00116CDC">
        <w:t xml:space="preserve"> </w:t>
      </w:r>
      <w:r>
        <w:t xml:space="preserve">unionsrätten </w:t>
      </w:r>
      <w:r w:rsidR="00EC4C50">
        <w:t xml:space="preserve">eller </w:t>
      </w:r>
      <w:r w:rsidR="00551B2A">
        <w:t xml:space="preserve">enligt </w:t>
      </w:r>
      <w:r w:rsidR="00EC4C50">
        <w:t>en medlemsstat</w:t>
      </w:r>
      <w:r w:rsidR="00551B2A">
        <w:t>s nationella rätt som personuppgiftsbiträdet omfattas av</w:t>
      </w:r>
      <w:r w:rsidR="00EC4C50">
        <w:t xml:space="preserve">. </w:t>
      </w:r>
      <w:r w:rsidR="001A3467">
        <w:t>I</w:t>
      </w:r>
      <w:r w:rsidR="001A3467" w:rsidRPr="001A3467">
        <w:t xml:space="preserve"> så</w:t>
      </w:r>
      <w:r w:rsidR="00F51D31">
        <w:t>dana</w:t>
      </w:r>
      <w:r w:rsidR="001A3467" w:rsidRPr="001A3467">
        <w:t xml:space="preserve"> fall ska personuppgiftsbiträdet informera den personuppgiftsansvarige om det rättsliga kravet innan uppgifterna behandlas, såvida information</w:t>
      </w:r>
      <w:r w:rsidR="00F51D31">
        <w:t>en inte</w:t>
      </w:r>
      <w:r w:rsidR="001A3467" w:rsidRPr="001A3467">
        <w:t xml:space="preserve"> är förbjuden med hänvisning till ett viktigt allmänintresse enligt denna rätt</w:t>
      </w:r>
      <w:r w:rsidR="001A3467">
        <w:t>.</w:t>
      </w:r>
    </w:p>
    <w:p w14:paraId="3384F661" w14:textId="10652B1D" w:rsidR="00073380" w:rsidRDefault="00073380" w:rsidP="000C1B16">
      <w:pPr>
        <w:pStyle w:val="Rubrik2"/>
      </w:pPr>
      <w:r>
        <w:t>Personuppgiftsbiträde</w:t>
      </w:r>
      <w:r w:rsidR="00116CDC">
        <w:t>t</w:t>
      </w:r>
      <w:r>
        <w:t xml:space="preserve"> ska utan dröjsmål informera den </w:t>
      </w:r>
      <w:r w:rsidR="00116CDC">
        <w:t>p</w:t>
      </w:r>
      <w:r>
        <w:t xml:space="preserve">ersonuppgiftsansvarige om eventuella kontakter med tillsynsmyndigheten som rör, eller kan vara av betydelse för, </w:t>
      </w:r>
      <w:r w:rsidR="00116CDC">
        <w:t>p</w:t>
      </w:r>
      <w:r>
        <w:t xml:space="preserve">ersonuppgiftsbiträdes behandling av personuppgifter. Åtagandet gäller inte om </w:t>
      </w:r>
      <w:r w:rsidR="00116CDC">
        <w:t>p</w:t>
      </w:r>
      <w:r>
        <w:t>ersonuppgiftsbiträde</w:t>
      </w:r>
      <w:r w:rsidR="00116CDC">
        <w:t>t</w:t>
      </w:r>
      <w:r>
        <w:t xml:space="preserve"> är för</w:t>
      </w:r>
      <w:r w:rsidR="00A471CB">
        <w:t>hindra</w:t>
      </w:r>
      <w:r w:rsidR="00116CDC">
        <w:t>t</w:t>
      </w:r>
      <w:r>
        <w:t xml:space="preserve"> att lämna den aktuella informationen enligt tvingande lagstiftning.</w:t>
      </w:r>
    </w:p>
    <w:p w14:paraId="0EECC354" w14:textId="1433AD56" w:rsidR="00073380" w:rsidRDefault="00073380" w:rsidP="000C1B16">
      <w:pPr>
        <w:pStyle w:val="Rubrik2"/>
      </w:pPr>
      <w:r>
        <w:t>Personuppgiftsbiträde</w:t>
      </w:r>
      <w:r w:rsidR="00116CDC">
        <w:t>t</w:t>
      </w:r>
      <w:r>
        <w:t xml:space="preserve"> har inte rätt att företräda den </w:t>
      </w:r>
      <w:r w:rsidR="00116CDC">
        <w:t>p</w:t>
      </w:r>
      <w:r>
        <w:t>ersonuppgiftsansvarige eller agera för dennes räkning gentemot tillsynsmyndigheten.</w:t>
      </w:r>
    </w:p>
    <w:p w14:paraId="2C0E2A0F" w14:textId="23D45083" w:rsidR="00073380" w:rsidRDefault="003E755C" w:rsidP="000C1B16">
      <w:pPr>
        <w:pStyle w:val="Rubrik2"/>
      </w:pPr>
      <w:r w:rsidRPr="003E755C">
        <w:t xml:space="preserve">Den </w:t>
      </w:r>
      <w:r w:rsidR="00116CDC">
        <w:t>p</w:t>
      </w:r>
      <w:r w:rsidRPr="003E755C">
        <w:t xml:space="preserve">ersonuppgiftsansvarige äger rätt att själv eller genom </w:t>
      </w:r>
      <w:r w:rsidR="00116CDC">
        <w:t>en</w:t>
      </w:r>
      <w:r w:rsidRPr="003E755C">
        <w:t xml:space="preserve"> utsedd</w:t>
      </w:r>
      <w:r w:rsidR="00753958">
        <w:t xml:space="preserve"> </w:t>
      </w:r>
      <w:r w:rsidR="00305DEB">
        <w:t>oberoende tredje part</w:t>
      </w:r>
      <w:r w:rsidRPr="003E755C">
        <w:t xml:space="preserve"> följa upp att </w:t>
      </w:r>
      <w:r w:rsidR="00616768">
        <w:t>p</w:t>
      </w:r>
      <w:r w:rsidRPr="003E755C">
        <w:t>ers</w:t>
      </w:r>
      <w:r w:rsidR="005635A5">
        <w:t xml:space="preserve">onuppgiftsbiträdet uppfyller </w:t>
      </w:r>
      <w:r w:rsidR="00BF0A7A">
        <w:t>P</w:t>
      </w:r>
      <w:r w:rsidR="007C3977">
        <w:t>ersonuppgiftsbiträde</w:t>
      </w:r>
      <w:r w:rsidR="005635A5">
        <w:t>s</w:t>
      </w:r>
      <w:r w:rsidRPr="003E755C">
        <w:t>avtalet</w:t>
      </w:r>
      <w:r w:rsidR="007B5038">
        <w:t>s</w:t>
      </w:r>
      <w:r w:rsidR="005635A5">
        <w:t xml:space="preserve">, </w:t>
      </w:r>
      <w:r w:rsidR="00BF0A7A">
        <w:t>I</w:t>
      </w:r>
      <w:r w:rsidRPr="003E755C">
        <w:t>nstruktione</w:t>
      </w:r>
      <w:r w:rsidR="00BF0A7A">
        <w:t>ns</w:t>
      </w:r>
      <w:r w:rsidRPr="003E755C">
        <w:t xml:space="preserve"> och </w:t>
      </w:r>
      <w:r w:rsidR="00BF0A7A">
        <w:t>D</w:t>
      </w:r>
      <w:r w:rsidRPr="003E755C">
        <w:t>ataskydds</w:t>
      </w:r>
      <w:r w:rsidR="00274BB9">
        <w:t>regleringen</w:t>
      </w:r>
      <w:r w:rsidRPr="003E755C">
        <w:t xml:space="preserve">s krav. Personuppgiftsbiträdet ska vid sådan granskning bistå den </w:t>
      </w:r>
      <w:r w:rsidR="00616768">
        <w:t>p</w:t>
      </w:r>
      <w:r w:rsidRPr="003E755C">
        <w:t xml:space="preserve">ersonuppgiftsansvarige, eller den som utför granskningen i den </w:t>
      </w:r>
      <w:r w:rsidR="00616768">
        <w:t>p</w:t>
      </w:r>
      <w:r w:rsidRPr="003E755C">
        <w:t xml:space="preserve">ersonuppgiftsansvariges ställe, med dokumentation, tillgång till lokaler, IT-system och </w:t>
      </w:r>
      <w:r w:rsidR="00616768">
        <w:t>an</w:t>
      </w:r>
      <w:r w:rsidR="000C5443">
        <w:t>dra tillgångar</w:t>
      </w:r>
      <w:r w:rsidRPr="003E755C">
        <w:t xml:space="preserve"> so</w:t>
      </w:r>
      <w:r>
        <w:t>m behövs för att kunna granska p</w:t>
      </w:r>
      <w:r w:rsidRPr="003E755C">
        <w:t>ersonuppgiftsbiträdets e</w:t>
      </w:r>
      <w:r w:rsidR="005635A5">
        <w:t xml:space="preserve">fterlevnad av </w:t>
      </w:r>
      <w:r w:rsidR="00BF0A7A">
        <w:t>P</w:t>
      </w:r>
      <w:r w:rsidR="007C3977">
        <w:t>ersonuppgiftsbiträde</w:t>
      </w:r>
      <w:r w:rsidR="005635A5">
        <w:t>s</w:t>
      </w:r>
      <w:r>
        <w:t xml:space="preserve">avtalet, </w:t>
      </w:r>
      <w:r w:rsidR="00BF0A7A">
        <w:t>Instruktionen</w:t>
      </w:r>
      <w:r>
        <w:t xml:space="preserve"> och </w:t>
      </w:r>
      <w:r w:rsidR="00BF0A7A">
        <w:t>D</w:t>
      </w:r>
      <w:r w:rsidRPr="003E755C">
        <w:t>ataskydds</w:t>
      </w:r>
      <w:r w:rsidR="001E015B">
        <w:t>regleringen</w:t>
      </w:r>
      <w:r w:rsidRPr="003E755C">
        <w:t xml:space="preserve">. Den </w:t>
      </w:r>
      <w:r w:rsidR="009F6FF8">
        <w:t>p</w:t>
      </w:r>
      <w:r w:rsidRPr="003E755C">
        <w:t xml:space="preserve">ersonuppgiftsansvarige ska säkerställa att personal som genomför granskningen är </w:t>
      </w:r>
      <w:r w:rsidR="00050F43">
        <w:t xml:space="preserve">underkastad </w:t>
      </w:r>
      <w:proofErr w:type="spellStart"/>
      <w:r w:rsidR="00050F43">
        <w:t>konfidentialitet</w:t>
      </w:r>
      <w:proofErr w:type="spellEnd"/>
      <w:r w:rsidR="00050F43">
        <w:t xml:space="preserve"> </w:t>
      </w:r>
      <w:r w:rsidRPr="003E755C">
        <w:t>enligt lag eller avtal.</w:t>
      </w:r>
    </w:p>
    <w:p w14:paraId="3670524C" w14:textId="77777777" w:rsidR="00F85AB5" w:rsidRPr="007E0811" w:rsidRDefault="00D075CF" w:rsidP="000C1B16">
      <w:pPr>
        <w:pStyle w:val="Rubrik1"/>
        <w:ind w:left="0" w:firstLine="0"/>
      </w:pPr>
      <w:bookmarkStart w:id="75" w:name="_Toc1653088"/>
      <w:bookmarkStart w:id="76" w:name="_Toc1653259"/>
      <w:bookmarkStart w:id="77" w:name="_Toc1653386"/>
      <w:bookmarkStart w:id="78" w:name="_Toc1653429"/>
      <w:bookmarkStart w:id="79" w:name="_Toc2088629"/>
      <w:bookmarkStart w:id="80" w:name="_Toc22030174"/>
      <w:bookmarkStart w:id="81" w:name="_Toc22039822"/>
      <w:bookmarkStart w:id="82" w:name="_Toc84105785"/>
      <w:bookmarkEnd w:id="75"/>
      <w:bookmarkEnd w:id="76"/>
      <w:bookmarkEnd w:id="77"/>
      <w:bookmarkEnd w:id="78"/>
      <w:bookmarkEnd w:id="79"/>
      <w:r w:rsidRPr="007E0811">
        <w:lastRenderedPageBreak/>
        <w:t>Behandling med hjälp av underbiträden</w:t>
      </w:r>
      <w:bookmarkEnd w:id="80"/>
      <w:bookmarkEnd w:id="81"/>
      <w:bookmarkEnd w:id="82"/>
    </w:p>
    <w:p w14:paraId="0E120714" w14:textId="75AC3379" w:rsidR="00D075CF" w:rsidRDefault="00D075CF" w:rsidP="000C1B16">
      <w:pPr>
        <w:pStyle w:val="Rubrik2"/>
      </w:pPr>
      <w:r>
        <w:t>Personuppgiftsbiträde</w:t>
      </w:r>
      <w:r w:rsidR="00753958">
        <w:t>t</w:t>
      </w:r>
      <w:r>
        <w:t xml:space="preserve"> </w:t>
      </w:r>
      <w:r w:rsidR="00174374">
        <w:t>äger endast rätt att</w:t>
      </w:r>
      <w:r>
        <w:t xml:space="preserve"> anlita ett annat </w:t>
      </w:r>
      <w:r w:rsidR="000F44E1">
        <w:t>p</w:t>
      </w:r>
      <w:r>
        <w:t>ersonuppgiftsbiträde (underbiträde) för behandling</w:t>
      </w:r>
      <w:r w:rsidR="002B587A">
        <w:t>en</w:t>
      </w:r>
      <w:r>
        <w:t xml:space="preserve"> av </w:t>
      </w:r>
      <w:r w:rsidR="00174374">
        <w:t xml:space="preserve">personuppgifter om </w:t>
      </w:r>
      <w:r w:rsidR="00A1097D">
        <w:t xml:space="preserve">och på det sätt </w:t>
      </w:r>
      <w:r w:rsidR="00174374">
        <w:t xml:space="preserve">det anges i </w:t>
      </w:r>
      <w:r w:rsidR="004A01BB">
        <w:t>I</w:t>
      </w:r>
      <w:r w:rsidR="00174374">
        <w:t>nstruktionen.</w:t>
      </w:r>
    </w:p>
    <w:p w14:paraId="64A63918" w14:textId="39B0BCB0" w:rsidR="00D075CF" w:rsidRDefault="00134544" w:rsidP="000C1B16">
      <w:pPr>
        <w:pStyle w:val="Rubrik2"/>
      </w:pPr>
      <w:r w:rsidRPr="00134544">
        <w:t xml:space="preserve">Den </w:t>
      </w:r>
      <w:r w:rsidR="0075041E">
        <w:t>p</w:t>
      </w:r>
      <w:r w:rsidRPr="00134544">
        <w:t xml:space="preserve">ersonuppgiftsansvarige har i och med </w:t>
      </w:r>
      <w:r w:rsidR="004A01BB">
        <w:t>P</w:t>
      </w:r>
      <w:r w:rsidRPr="00134544">
        <w:t>ersonuppgift</w:t>
      </w:r>
      <w:r w:rsidR="000757E2">
        <w:t>s</w:t>
      </w:r>
      <w:r w:rsidRPr="00134544">
        <w:t xml:space="preserve">biträdesavtalets ikraftträdande godkänt de underbiträden som angivits i </w:t>
      </w:r>
      <w:r w:rsidR="004A01BB">
        <w:t>I</w:t>
      </w:r>
      <w:r w:rsidRPr="00134544">
        <w:t>nstruktionen</w:t>
      </w:r>
      <w:r w:rsidR="0026536B">
        <w:t>.</w:t>
      </w:r>
    </w:p>
    <w:p w14:paraId="57E93BB6" w14:textId="1C478868" w:rsidR="00D075CF" w:rsidRDefault="00D075CF" w:rsidP="000C1B16">
      <w:pPr>
        <w:pStyle w:val="Rubrik2"/>
      </w:pPr>
      <w:bookmarkStart w:id="83" w:name="_Toc1653092"/>
      <w:bookmarkStart w:id="84" w:name="_Toc1653263"/>
      <w:bookmarkStart w:id="85" w:name="_Toc1653390"/>
      <w:bookmarkStart w:id="86" w:name="_Toc1653093"/>
      <w:bookmarkStart w:id="87" w:name="_Toc1653264"/>
      <w:bookmarkStart w:id="88" w:name="_Toc1653391"/>
      <w:bookmarkEnd w:id="83"/>
      <w:bookmarkEnd w:id="84"/>
      <w:bookmarkEnd w:id="85"/>
      <w:bookmarkEnd w:id="86"/>
      <w:bookmarkEnd w:id="87"/>
      <w:bookmarkEnd w:id="88"/>
      <w:r>
        <w:t xml:space="preserve">Om </w:t>
      </w:r>
      <w:r w:rsidR="00AD1D43">
        <w:t>p</w:t>
      </w:r>
      <w:r>
        <w:t>ersonuppgiftsbiträde</w:t>
      </w:r>
      <w:r w:rsidR="007B5038">
        <w:t>t</w:t>
      </w:r>
      <w:r>
        <w:t xml:space="preserve"> med stöd i </w:t>
      </w:r>
      <w:r w:rsidR="004A01BB">
        <w:t>P</w:t>
      </w:r>
      <w:r>
        <w:t>ersonuppgiftsbiträdesavtal</w:t>
      </w:r>
      <w:r w:rsidR="004A01BB">
        <w:t xml:space="preserve">et </w:t>
      </w:r>
      <w:r>
        <w:t>anlitar ett underbiträde för hela eller en del av behandlingen ska underbiträdet genom avtal åläggas samma skyldigheter avseende dataskydd som de som fastställs i</w:t>
      </w:r>
      <w:r w:rsidR="004A01BB">
        <w:t xml:space="preserve"> P</w:t>
      </w:r>
      <w:r>
        <w:t>ersonuppgiftsbiträdesavtal</w:t>
      </w:r>
      <w:r w:rsidR="004A01BB">
        <w:t>et</w:t>
      </w:r>
      <w:r>
        <w:t xml:space="preserve"> och vid varje tidpunkt gällande instruktioner rörande behandlingen.</w:t>
      </w:r>
    </w:p>
    <w:p w14:paraId="6E2E93C1" w14:textId="5E00009F" w:rsidR="000E7A92" w:rsidRPr="000E7A92" w:rsidRDefault="00D075CF" w:rsidP="000E7A92">
      <w:pPr>
        <w:pStyle w:val="Rubrik2"/>
      </w:pPr>
      <w:r>
        <w:t>Vid</w:t>
      </w:r>
      <w:r w:rsidR="00A1097D">
        <w:t xml:space="preserve"> </w:t>
      </w:r>
      <w:r w:rsidR="00B93257">
        <w:t>anlitande</w:t>
      </w:r>
      <w:r w:rsidR="00AC49C6">
        <w:t xml:space="preserve"> av ett nytt underbiträde </w:t>
      </w:r>
      <w:r>
        <w:t xml:space="preserve">ska </w:t>
      </w:r>
      <w:r w:rsidR="00AD1D43">
        <w:t>p</w:t>
      </w:r>
      <w:r>
        <w:t>ersonuppgiftsbiträde</w:t>
      </w:r>
      <w:r w:rsidR="00AD1D43">
        <w:t>t</w:t>
      </w:r>
      <w:r>
        <w:t xml:space="preserve"> lämna den </w:t>
      </w:r>
      <w:r w:rsidR="00AD1D43">
        <w:t>p</w:t>
      </w:r>
      <w:r>
        <w:t>ersonuppgiftsansvarige all relevant information om det föreslagna underbiträdet som krävs för en dataskyddsrättslig bedömning. Information ska därvid särskilt lämnas om i vilket land som underbiträdet kommer att behandla personuppgifterna och vilka typer av behandlingar som underbiträdet är tänkt att utföra.</w:t>
      </w:r>
    </w:p>
    <w:p w14:paraId="2CC773BE" w14:textId="58A7B7D1" w:rsidR="00757008" w:rsidRDefault="00757008" w:rsidP="000A0297">
      <w:pPr>
        <w:pStyle w:val="Rubrik2"/>
      </w:pPr>
      <w:bookmarkStart w:id="89" w:name="_Ref22032122"/>
      <w:r>
        <w:t>Personuppgiftsbiträde</w:t>
      </w:r>
      <w:r w:rsidR="00AD1D43">
        <w:t>t</w:t>
      </w:r>
      <w:r>
        <w:t xml:space="preserve"> ska tillse att underbiträde inte anlitar ett annat underbiträde utan den </w:t>
      </w:r>
      <w:r w:rsidR="00AD1D43">
        <w:t>p</w:t>
      </w:r>
      <w:r>
        <w:t>ersonuppgiftsansvariges skriftliga förhandstillstånd.</w:t>
      </w:r>
      <w:bookmarkEnd w:id="89"/>
    </w:p>
    <w:p w14:paraId="7AAFFFEF" w14:textId="1D768E18" w:rsidR="00D075CF" w:rsidRDefault="00D075CF" w:rsidP="00757008">
      <w:pPr>
        <w:pStyle w:val="Rubrik2"/>
      </w:pPr>
      <w:bookmarkStart w:id="90" w:name="_Personuppgiftsbiträdet_ska_hålla"/>
      <w:bookmarkStart w:id="91" w:name="_Ref22032222"/>
      <w:bookmarkStart w:id="92" w:name="_Hlk35941224"/>
      <w:bookmarkEnd w:id="90"/>
      <w:r>
        <w:t>Personuppgiftsbiträde</w:t>
      </w:r>
      <w:r w:rsidR="00AD1D43">
        <w:t>t</w:t>
      </w:r>
      <w:r>
        <w:t xml:space="preserve"> ska hålla en förteckning över de underbiträden som vid </w:t>
      </w:r>
      <w:r w:rsidR="004210ED">
        <w:t>varje aktuell</w:t>
      </w:r>
      <w:r>
        <w:t xml:space="preserve"> tidpunkt anlitas, samt göra denna förteckning tillgänglig för den </w:t>
      </w:r>
      <w:r w:rsidR="00AD1D43">
        <w:t>p</w:t>
      </w:r>
      <w:r>
        <w:t xml:space="preserve">ersonuppgiftsansvarige. Av förteckningen ska särskilt framgå </w:t>
      </w:r>
      <w:r w:rsidR="004F0734">
        <w:t xml:space="preserve">vilka typer av behandlingar som underbiträdet utför, </w:t>
      </w:r>
      <w:r>
        <w:t>i vilka länder</w:t>
      </w:r>
      <w:r w:rsidR="00C4641D">
        <w:t xml:space="preserve"> </w:t>
      </w:r>
      <w:r w:rsidR="00D57AD4">
        <w:t xml:space="preserve">som </w:t>
      </w:r>
      <w:r>
        <w:t>underbiträdet</w:t>
      </w:r>
      <w:r w:rsidR="00C4641D">
        <w:t xml:space="preserve"> </w:t>
      </w:r>
      <w:r>
        <w:t>behandlar personuppgifterna</w:t>
      </w:r>
      <w:r w:rsidR="004F0734">
        <w:t xml:space="preserve"> samt</w:t>
      </w:r>
      <w:r w:rsidR="00D57AD4">
        <w:t>,</w:t>
      </w:r>
      <w:r w:rsidR="004F0734">
        <w:t xml:space="preserve"> om överföringar </w:t>
      </w:r>
      <w:r w:rsidR="00D57AD4">
        <w:t xml:space="preserve">till tredje land </w:t>
      </w:r>
      <w:r w:rsidR="004F0734">
        <w:t>kan förekomma, vilke</w:t>
      </w:r>
      <w:r w:rsidR="00E6233A">
        <w:t xml:space="preserve">n rättslig lösning </w:t>
      </w:r>
      <w:r w:rsidR="004F0734">
        <w:t>som då används enligt kap</w:t>
      </w:r>
      <w:r w:rsidR="008644A3">
        <w:t>.</w:t>
      </w:r>
      <w:r w:rsidR="004F0734">
        <w:t xml:space="preserve"> V </w:t>
      </w:r>
      <w:r w:rsidR="004A01BB">
        <w:t>D</w:t>
      </w:r>
      <w:r w:rsidR="004F0734">
        <w:t>ataskyddsförordningen.</w:t>
      </w:r>
      <w:r>
        <w:t xml:space="preserve"> På begäran ska </w:t>
      </w:r>
      <w:r w:rsidR="00AD1D43">
        <w:t>p</w:t>
      </w:r>
      <w:r>
        <w:t>ersonuppgiftsbiträde</w:t>
      </w:r>
      <w:r w:rsidR="00AD1D43">
        <w:t>t</w:t>
      </w:r>
      <w:r>
        <w:t xml:space="preserve"> lämna den </w:t>
      </w:r>
      <w:r w:rsidR="00AD1D43">
        <w:t>p</w:t>
      </w:r>
      <w:r>
        <w:t xml:space="preserve">ersonuppgiftsansvarige information om ett underbiträdes rättsliga åtaganden samt övrig information som krävs för att den </w:t>
      </w:r>
      <w:r w:rsidR="00AD1D43">
        <w:t>p</w:t>
      </w:r>
      <w:r>
        <w:t xml:space="preserve">ersonuppgiftsansvarige ska kunna fullgöra sina skyldigheter enligt </w:t>
      </w:r>
      <w:r w:rsidR="004A01BB">
        <w:t>D</w:t>
      </w:r>
      <w:r>
        <w:t>ataskydds</w:t>
      </w:r>
      <w:r w:rsidR="00274BB9">
        <w:t>regleringen</w:t>
      </w:r>
      <w:r>
        <w:t>.</w:t>
      </w:r>
      <w:bookmarkEnd w:id="91"/>
    </w:p>
    <w:bookmarkEnd w:id="92"/>
    <w:p w14:paraId="4CFA71B4" w14:textId="3227C507" w:rsidR="00B13E34" w:rsidRPr="00274F84" w:rsidRDefault="00D075CF" w:rsidP="000C1B16">
      <w:pPr>
        <w:pStyle w:val="Rubrik2"/>
      </w:pPr>
      <w:r w:rsidRPr="00274F84">
        <w:t xml:space="preserve">Om ett underbiträde inte fullgör sina skyldigheter avseende dataskydd är </w:t>
      </w:r>
      <w:r w:rsidR="00AD1D43" w:rsidRPr="00274F84">
        <w:t>p</w:t>
      </w:r>
      <w:r w:rsidRPr="00274F84">
        <w:t>ersonuppgiftsbiträde</w:t>
      </w:r>
      <w:r w:rsidR="00AD1D43" w:rsidRPr="00274F84">
        <w:t>t</w:t>
      </w:r>
      <w:r w:rsidRPr="00274F84">
        <w:t xml:space="preserve"> fullt ansvarigt i förhållande till den </w:t>
      </w:r>
      <w:r w:rsidR="00AD1D43" w:rsidRPr="00274F84">
        <w:t>p</w:t>
      </w:r>
      <w:r w:rsidRPr="00274F84">
        <w:t>ersonuppgiftsansvarige.</w:t>
      </w:r>
    </w:p>
    <w:p w14:paraId="3EE8E639" w14:textId="6E5A204B" w:rsidR="00386131" w:rsidRPr="00274F84" w:rsidRDefault="00386131" w:rsidP="00E55759">
      <w:pPr>
        <w:pStyle w:val="Rubrik2"/>
        <w:numPr>
          <w:ilvl w:val="0"/>
          <w:numId w:val="0"/>
        </w:numPr>
      </w:pPr>
      <w:bookmarkStart w:id="93" w:name="_Toc1653098"/>
      <w:bookmarkStart w:id="94" w:name="_Toc1653269"/>
      <w:bookmarkStart w:id="95" w:name="_Toc1653396"/>
      <w:bookmarkEnd w:id="93"/>
      <w:bookmarkEnd w:id="94"/>
      <w:bookmarkEnd w:id="95"/>
    </w:p>
    <w:p w14:paraId="113E4174" w14:textId="0AEE69F6" w:rsidR="00B71B7A" w:rsidRPr="00B13E34" w:rsidRDefault="00B71B7A" w:rsidP="0043713E">
      <w:pPr>
        <w:pStyle w:val="Rubrik1"/>
      </w:pPr>
      <w:bookmarkStart w:id="96" w:name="_Toc22030175"/>
      <w:bookmarkStart w:id="97" w:name="_Toc22039823"/>
      <w:bookmarkStart w:id="98" w:name="_Toc84105786"/>
      <w:r w:rsidRPr="00B13E34">
        <w:t xml:space="preserve">Skyldigheter efter </w:t>
      </w:r>
      <w:r w:rsidR="00AD1D43">
        <w:t>k</w:t>
      </w:r>
      <w:r w:rsidRPr="00B13E34">
        <w:t>ontrakt</w:t>
      </w:r>
      <w:r w:rsidR="00333BA9">
        <w:t>et</w:t>
      </w:r>
      <w:r w:rsidRPr="00B13E34">
        <w:t>s upphörande</w:t>
      </w:r>
      <w:bookmarkEnd w:id="96"/>
      <w:bookmarkEnd w:id="97"/>
      <w:bookmarkEnd w:id="98"/>
    </w:p>
    <w:p w14:paraId="33454590" w14:textId="41488916" w:rsidR="0027631E" w:rsidRDefault="00B97A7E" w:rsidP="00AD1D43">
      <w:pPr>
        <w:pStyle w:val="Rubrik2"/>
      </w:pPr>
      <w:bookmarkStart w:id="99" w:name="_Hlk24095688"/>
      <w:bookmarkStart w:id="100" w:name="_Hlk24095392"/>
      <w:r>
        <w:t>I samband med kontraktets upphörande ska personuppgifterna återlämnas till den personuppgiftsansvarige såvida inte denn</w:t>
      </w:r>
      <w:r w:rsidR="00AD1D43">
        <w:t>e</w:t>
      </w:r>
      <w:r>
        <w:t xml:space="preserve"> uttryckligen önskar att uppgifterna ska raderas. </w:t>
      </w:r>
      <w:r w:rsidR="00D007CC" w:rsidRPr="00EE5CA4">
        <w:t xml:space="preserve">Kopior från använda lagringsmedier behöver inte raderas såvida lagring av personuppgifterna krävs enligt unionsrätten eller medlemsstaternas nationella rätt. </w:t>
      </w:r>
      <w:r>
        <w:t>Efter att personuppgifter har återlämnats eller raderats ska eventuella kopior raderas från använda lagringsmedier på ett sådant sätt att uppgifterna inte längre kan återskapas. Denna åtgärd ska vara fullt genomförd senast 180 dagar efter kontrakt</w:t>
      </w:r>
      <w:r w:rsidR="004B6654">
        <w:t>et</w:t>
      </w:r>
      <w:r>
        <w:t>s upphörande.</w:t>
      </w:r>
    </w:p>
    <w:p w14:paraId="4287808B" w14:textId="574C366C" w:rsidR="00D8352B" w:rsidRPr="00D8352B" w:rsidRDefault="00B71B7A" w:rsidP="00D8352B">
      <w:pPr>
        <w:pStyle w:val="Rubrik2"/>
      </w:pPr>
      <w:r>
        <w:t>Såvida inte annat avtalats eller uppenbart följer av omständigheterna, ska personuppgifterna överlämnas i ett format som är läsbart och möjligt att använda i andra sammanhang. Detta innebär att</w:t>
      </w:r>
      <w:r w:rsidR="00840C0E">
        <w:t>, utöver</w:t>
      </w:r>
      <w:r>
        <w:t xml:space="preserve"> personuppgifterna</w:t>
      </w:r>
      <w:r w:rsidR="00FD3E5D">
        <w:t>,</w:t>
      </w:r>
      <w:r>
        <w:t xml:space="preserve"> även all annan logisk information som behövs för att kunna nyttja personuppgifterna</w:t>
      </w:r>
      <w:r w:rsidR="00FD3E5D">
        <w:t xml:space="preserve"> ska tillhandahållas</w:t>
      </w:r>
      <w:r>
        <w:t xml:space="preserve">. Vidare ska också loggfiler, revisionsdata, accessdata och liknande metadata tillhandahållas. Även sådan data ska lämnas i ett sådant format att den är användbar för </w:t>
      </w:r>
      <w:r w:rsidR="00AD1D43">
        <w:t>den p</w:t>
      </w:r>
      <w:r>
        <w:t>ersonuppgiftsansvarig</w:t>
      </w:r>
      <w:r w:rsidR="00AD1D43">
        <w:t>e</w:t>
      </w:r>
      <w:r>
        <w:t>.</w:t>
      </w:r>
    </w:p>
    <w:p w14:paraId="22ADC825" w14:textId="73A11E96" w:rsidR="00B71B7A" w:rsidRDefault="00B71B7A" w:rsidP="000C1B16">
      <w:pPr>
        <w:pStyle w:val="Rubrik2"/>
      </w:pPr>
      <w:r>
        <w:lastRenderedPageBreak/>
        <w:t>Personuppgiftsbiträde</w:t>
      </w:r>
      <w:r w:rsidR="00AD1D43">
        <w:t>t</w:t>
      </w:r>
      <w:r>
        <w:t xml:space="preserve"> ska på den </w:t>
      </w:r>
      <w:r w:rsidR="00AD1D43">
        <w:t>p</w:t>
      </w:r>
      <w:r>
        <w:t xml:space="preserve">ersonuppgiftsansvariges eller en behörig tillsynsmyndighets begäran ställa relevanta delar av använda lagringsmedium till förfogande för en granskning av de åtgärder som anges i </w:t>
      </w:r>
      <w:bookmarkEnd w:id="99"/>
      <w:r w:rsidR="002B31BB">
        <w:t>punkt 1</w:t>
      </w:r>
      <w:r w:rsidR="00D007CC">
        <w:t>2</w:t>
      </w:r>
      <w:r w:rsidR="002B31BB">
        <w:t>.1.</w:t>
      </w:r>
    </w:p>
    <w:p w14:paraId="7FE3EA83" w14:textId="368B9A06" w:rsidR="00B71B7A" w:rsidRPr="00B71B7A" w:rsidRDefault="00B71B7A" w:rsidP="00B71B7A">
      <w:pPr>
        <w:pStyle w:val="Rubrik1"/>
      </w:pPr>
      <w:bookmarkStart w:id="101" w:name="_Toc22030176"/>
      <w:bookmarkStart w:id="102" w:name="_Toc22039824"/>
      <w:bookmarkStart w:id="103" w:name="_Toc84105787"/>
      <w:bookmarkEnd w:id="100"/>
      <w:r w:rsidRPr="00B13E34">
        <w:t xml:space="preserve">Ändringar i </w:t>
      </w:r>
      <w:r w:rsidR="006B3255">
        <w:t>P</w:t>
      </w:r>
      <w:r w:rsidRPr="00B13E34">
        <w:t>ersonuppgiftsbiträdesavtal</w:t>
      </w:r>
      <w:r w:rsidR="00333BA9">
        <w:t>et</w:t>
      </w:r>
      <w:bookmarkEnd w:id="101"/>
      <w:bookmarkEnd w:id="102"/>
      <w:bookmarkEnd w:id="103"/>
    </w:p>
    <w:p w14:paraId="65A890D5" w14:textId="51FE152A" w:rsidR="00B71B7A" w:rsidRDefault="00B71B7A" w:rsidP="000C1B16">
      <w:pPr>
        <w:pStyle w:val="Rubrik2"/>
      </w:pPr>
      <w:r>
        <w:t xml:space="preserve">Den </w:t>
      </w:r>
      <w:r w:rsidR="00395EAB">
        <w:t>p</w:t>
      </w:r>
      <w:r>
        <w:t xml:space="preserve">ersonuppgiftsansvarige har rätt att påkalla ändring av </w:t>
      </w:r>
      <w:r w:rsidR="00A3162C">
        <w:t>P</w:t>
      </w:r>
      <w:r>
        <w:t>ersonuppgiftsbiträdes</w:t>
      </w:r>
      <w:r w:rsidR="00CA48EF">
        <w:t>-</w:t>
      </w:r>
      <w:r>
        <w:t>avtal</w:t>
      </w:r>
      <w:r w:rsidR="00395EAB">
        <w:t>et</w:t>
      </w:r>
      <w:r w:rsidR="00CA48EF">
        <w:t>.</w:t>
      </w:r>
      <w:r>
        <w:t xml:space="preserve"> </w:t>
      </w:r>
    </w:p>
    <w:p w14:paraId="0EC9354A" w14:textId="65E5763B" w:rsidR="00B71B7A" w:rsidRDefault="00B71B7A" w:rsidP="000E689A">
      <w:pPr>
        <w:pStyle w:val="Rubrik2"/>
      </w:pPr>
      <w:r>
        <w:t xml:space="preserve">Ändring ska hanteras i enlighet med </w:t>
      </w:r>
      <w:r w:rsidR="00E403E3">
        <w:t>r</w:t>
      </w:r>
      <w:r>
        <w:t>amavtalet</w:t>
      </w:r>
      <w:r w:rsidR="00E3179D">
        <w:t xml:space="preserve">. </w:t>
      </w:r>
      <w:r>
        <w:t>Personuppgiftsbiträde</w:t>
      </w:r>
      <w:r w:rsidR="004B6654">
        <w:t>t</w:t>
      </w:r>
      <w:r>
        <w:t xml:space="preserve"> får inte motsätta sig ändringen om inte </w:t>
      </w:r>
      <w:r w:rsidR="00E403E3">
        <w:t>p</w:t>
      </w:r>
      <w:r>
        <w:t>ersonuppgiftsbiträde</w:t>
      </w:r>
      <w:r w:rsidR="00FD3E5D">
        <w:t>t</w:t>
      </w:r>
      <w:r>
        <w:t xml:space="preserve"> kan visa sakliga skäl för en sådan vägran.</w:t>
      </w:r>
      <w:r w:rsidR="000E689A" w:rsidRPr="000E689A">
        <w:t xml:space="preserve"> </w:t>
      </w:r>
      <w:r w:rsidR="000E689A">
        <w:t xml:space="preserve">Om </w:t>
      </w:r>
      <w:r w:rsidR="00CB61FF">
        <w:t>ramavtal</w:t>
      </w:r>
      <w:r w:rsidR="00C2153A">
        <w:t xml:space="preserve">sleverantör inte är personuppgiftsbiträde </w:t>
      </w:r>
      <w:r w:rsidR="000E689A">
        <w:t xml:space="preserve">får inte heller </w:t>
      </w:r>
      <w:r w:rsidR="00C2153A">
        <w:t>r</w:t>
      </w:r>
      <w:r w:rsidR="000E689A">
        <w:t>amavtalsleverantör motsätta sig en sådan ändring utan att kunna visa sakliga skäl.</w:t>
      </w:r>
    </w:p>
    <w:p w14:paraId="187FEDCE" w14:textId="2CE441DC" w:rsidR="0043713E" w:rsidRPr="00C2153A" w:rsidRDefault="001C2185" w:rsidP="000E7A92">
      <w:pPr>
        <w:pStyle w:val="Rubrik2"/>
        <w:spacing w:line="240" w:lineRule="auto"/>
      </w:pPr>
      <w:r>
        <w:t xml:space="preserve">Om </w:t>
      </w:r>
      <w:r w:rsidR="00C2153A">
        <w:t xml:space="preserve">ramavtalsleverantör inte är personuppgiftsbiträde </w:t>
      </w:r>
      <w:r>
        <w:t xml:space="preserve">ska </w:t>
      </w:r>
      <w:r w:rsidR="00C2153A">
        <w:t>r</w:t>
      </w:r>
      <w:r>
        <w:t>amavtalsleverantör</w:t>
      </w:r>
      <w:r w:rsidR="00EB300C">
        <w:t xml:space="preserve"> skriftligen </w:t>
      </w:r>
      <w:r>
        <w:t>godkänna ändringen.</w:t>
      </w:r>
    </w:p>
    <w:p w14:paraId="30E1970C" w14:textId="77777777" w:rsidR="00B71B7A" w:rsidRPr="00AF2676" w:rsidRDefault="00B71B7A">
      <w:pPr>
        <w:pStyle w:val="Rubrik1"/>
      </w:pPr>
      <w:bookmarkStart w:id="104" w:name="_Toc22030177"/>
      <w:bookmarkStart w:id="105" w:name="_Toc22039825"/>
      <w:bookmarkStart w:id="106" w:name="_Toc84105788"/>
      <w:r w:rsidRPr="00AF2676">
        <w:t>Giltighetstid</w:t>
      </w:r>
      <w:bookmarkEnd w:id="104"/>
      <w:bookmarkEnd w:id="105"/>
      <w:bookmarkEnd w:id="106"/>
    </w:p>
    <w:p w14:paraId="2B9893F1" w14:textId="41E10C90" w:rsidR="00C976AD" w:rsidRPr="000F1AE7" w:rsidRDefault="00C976AD" w:rsidP="00C976AD">
      <w:pPr>
        <w:pStyle w:val="Rubrik2"/>
        <w:rPr>
          <w:rStyle w:val="Rubrik2Char"/>
          <w:bCs/>
        </w:rPr>
      </w:pPr>
      <w:r w:rsidRPr="000F1AE7">
        <w:rPr>
          <w:rStyle w:val="Rubrik2Char"/>
          <w:bCs/>
        </w:rPr>
        <w:t>Bestämmelser avseende uppsägning av kontraktet följer av ramavtalet.</w:t>
      </w:r>
    </w:p>
    <w:p w14:paraId="0848D4E9" w14:textId="18FBD3EF" w:rsidR="00C976AD" w:rsidRPr="000F1AE7" w:rsidRDefault="00C976AD" w:rsidP="00C976AD">
      <w:pPr>
        <w:pStyle w:val="Rubrik2"/>
        <w:rPr>
          <w:rStyle w:val="Rubrik2Char"/>
          <w:bCs/>
        </w:rPr>
      </w:pPr>
      <w:r w:rsidRPr="000F1AE7">
        <w:rPr>
          <w:rStyle w:val="Rubrik2Char"/>
          <w:bCs/>
        </w:rPr>
        <w:t>Personuppgiftsbiträdesavtalet gäller från undertecknandet och så länge som personuppgiftsbiträdet behandlar den personuppgiftsansvariges personuppgifter inom ramen för kontraktet, samt under den efterföljande tid som krävs för att personuppgiftsbiträdet ska kunna uppfylla sina kvarvarande skyldigheter enligt Personuppgiftsbiträdesavtalet.</w:t>
      </w:r>
    </w:p>
    <w:p w14:paraId="4ED2C96E" w14:textId="5AEB0FE8" w:rsidR="0043713E" w:rsidRDefault="0043713E" w:rsidP="0043713E">
      <w:pPr>
        <w:spacing w:after="0" w:line="240" w:lineRule="auto"/>
      </w:pPr>
    </w:p>
    <w:p w14:paraId="682195CE" w14:textId="6267D966" w:rsidR="00142C65" w:rsidRPr="0043713E" w:rsidRDefault="00E65222" w:rsidP="0043713E">
      <w:pPr>
        <w:pStyle w:val="Rubrik1"/>
      </w:pPr>
      <w:bookmarkStart w:id="107" w:name="_Toc22030178"/>
      <w:bookmarkStart w:id="108" w:name="_Toc22039826"/>
      <w:bookmarkStart w:id="109" w:name="_Toc84105789"/>
      <w:r w:rsidRPr="00AF2676">
        <w:t>Ansvar för skada i samband med behandling</w:t>
      </w:r>
      <w:bookmarkEnd w:id="107"/>
      <w:bookmarkEnd w:id="108"/>
      <w:bookmarkEnd w:id="109"/>
    </w:p>
    <w:p w14:paraId="6B7CDCD2" w14:textId="4E591CE8" w:rsidR="005856CB" w:rsidRDefault="005856CB" w:rsidP="00656605">
      <w:pPr>
        <w:pStyle w:val="Rubrik2"/>
      </w:pPr>
      <w:r>
        <w:t xml:space="preserve">Vid ersättning för skada i samband med </w:t>
      </w:r>
      <w:r w:rsidR="005F3438">
        <w:t>b</w:t>
      </w:r>
      <w:r>
        <w:t xml:space="preserve">ehandling som, genom fastställd dom eller beslut, utgått till den </w:t>
      </w:r>
      <w:r w:rsidR="00E403E3">
        <w:t>r</w:t>
      </w:r>
      <w:r>
        <w:t>egistrerade på grund av överträdel</w:t>
      </w:r>
      <w:r w:rsidR="00386131">
        <w:t xml:space="preserve">se av bestämmelse i </w:t>
      </w:r>
      <w:r w:rsidR="00A3162C">
        <w:t>P</w:t>
      </w:r>
      <w:r w:rsidR="007C3977">
        <w:t>ersonuppgifts</w:t>
      </w:r>
      <w:r w:rsidR="006A0937">
        <w:t>-</w:t>
      </w:r>
      <w:r w:rsidR="007C3977">
        <w:t>biträde</w:t>
      </w:r>
      <w:r w:rsidR="00386131">
        <w:t>s</w:t>
      </w:r>
      <w:r>
        <w:t xml:space="preserve">avtalet, </w:t>
      </w:r>
      <w:r w:rsidR="00A3162C">
        <w:t>I</w:t>
      </w:r>
      <w:r>
        <w:t>nstruktione</w:t>
      </w:r>
      <w:r w:rsidR="00A3162C">
        <w:t>n</w:t>
      </w:r>
      <w:r>
        <w:t xml:space="preserve"> och/eller bestämmelse i </w:t>
      </w:r>
      <w:r w:rsidR="00A3162C">
        <w:t>D</w:t>
      </w:r>
      <w:r>
        <w:t>ataskydds</w:t>
      </w:r>
      <w:r w:rsidR="007C3100">
        <w:t>regleringen</w:t>
      </w:r>
      <w:r>
        <w:t xml:space="preserve"> ska art. 82 </w:t>
      </w:r>
      <w:r w:rsidR="006A0937">
        <w:t>D</w:t>
      </w:r>
      <w:r>
        <w:t xml:space="preserve">ataskyddsförordningen tillämpas. </w:t>
      </w:r>
    </w:p>
    <w:p w14:paraId="30304E17" w14:textId="17F651D2" w:rsidR="005856CB" w:rsidRDefault="005856CB" w:rsidP="000C1B16">
      <w:pPr>
        <w:pStyle w:val="Rubrik2"/>
      </w:pPr>
      <w:r>
        <w:t xml:space="preserve">Sanktionsavgifter </w:t>
      </w:r>
      <w:r w:rsidR="0043713E">
        <w:t xml:space="preserve">ska </w:t>
      </w:r>
      <w:r>
        <w:t>enligt art. 83</w:t>
      </w:r>
      <w:r w:rsidR="0043713E">
        <w:t xml:space="preserve"> </w:t>
      </w:r>
      <w:r w:rsidR="006A0937">
        <w:t>D</w:t>
      </w:r>
      <w:r w:rsidR="0043713E">
        <w:t>ataskyddsförordningen</w:t>
      </w:r>
      <w:r>
        <w:t xml:space="preserve">, eller </w:t>
      </w:r>
      <w:r w:rsidR="0043713E">
        <w:t>6 kap. 2 § l</w:t>
      </w:r>
      <w:r>
        <w:t>ag</w:t>
      </w:r>
      <w:r w:rsidR="0043713E">
        <w:t>en</w:t>
      </w:r>
      <w:r>
        <w:t xml:space="preserve"> (2018:218) med kompletterande bestämmelser till </w:t>
      </w:r>
      <w:r w:rsidR="00A3162C">
        <w:t>D</w:t>
      </w:r>
      <w:r>
        <w:t>ataskyddsförordning</w:t>
      </w:r>
      <w:r w:rsidR="004B6654">
        <w:t>en</w:t>
      </w:r>
      <w:r>
        <w:t xml:space="preserve"> bäras av den av </w:t>
      </w:r>
      <w:r w:rsidR="007C3D1F">
        <w:t>P</w:t>
      </w:r>
      <w:r w:rsidR="007C3977">
        <w:t>ersonuppgiftsbiträde</w:t>
      </w:r>
      <w:r w:rsidR="00386131">
        <w:t>s</w:t>
      </w:r>
      <w:r>
        <w:t xml:space="preserve">avtalets parter som påförts en sådan avgift. </w:t>
      </w:r>
    </w:p>
    <w:p w14:paraId="48308E1D" w14:textId="00FBAE67" w:rsidR="00031BF7" w:rsidRPr="0043713E" w:rsidRDefault="0043713E" w:rsidP="000C1B16">
      <w:pPr>
        <w:pStyle w:val="Rubrik2"/>
      </w:pPr>
      <w:r>
        <w:t xml:space="preserve">Part </w:t>
      </w:r>
      <w:r w:rsidR="005E5085">
        <w:t xml:space="preserve">som </w:t>
      </w:r>
      <w:r w:rsidR="005856CB" w:rsidRPr="0043713E">
        <w:t>får kännedom om omständighet som kan leda till skada för motparten ska omedelbart informera motparten om förhållandet och aktivt arbeta tillsammans med motparten för att förhi</w:t>
      </w:r>
      <w:r w:rsidR="00656605" w:rsidRPr="0043713E">
        <w:t xml:space="preserve">ndra och minimera sådan skada. </w:t>
      </w:r>
    </w:p>
    <w:p w14:paraId="37B27BC7" w14:textId="038A8B4A" w:rsidR="00772826" w:rsidRDefault="0052570B" w:rsidP="00772826">
      <w:pPr>
        <w:pStyle w:val="Rubrik2"/>
      </w:pPr>
      <w:r>
        <w:t>Den personuppgiftsansvarige</w:t>
      </w:r>
      <w:r w:rsidR="0072328B" w:rsidRPr="0072328B">
        <w:t xml:space="preserve"> har regressrätt gentemot ramavtalsleverantö</w:t>
      </w:r>
      <w:r w:rsidR="0043713E">
        <w:t>r</w:t>
      </w:r>
      <w:r w:rsidR="004B6654">
        <w:t>en</w:t>
      </w:r>
      <w:r w:rsidR="00EE0DC5">
        <w:t xml:space="preserve"> avseende ansvar enligt 15.1</w:t>
      </w:r>
      <w:r w:rsidR="0072328B" w:rsidRPr="0072328B">
        <w:rPr>
          <w:i/>
          <w:iCs/>
        </w:rPr>
        <w:t>,</w:t>
      </w:r>
      <w:r w:rsidR="0072328B" w:rsidRPr="0072328B">
        <w:t xml:space="preserve"> även för det fall</w:t>
      </w:r>
      <w:r w:rsidR="00424AEF">
        <w:t xml:space="preserve"> att</w:t>
      </w:r>
      <w:r w:rsidR="0072328B" w:rsidRPr="0072328B">
        <w:t xml:space="preserve"> annan</w:t>
      </w:r>
      <w:r w:rsidR="0072328B" w:rsidRPr="0043713E">
        <w:t xml:space="preserve"> </w:t>
      </w:r>
      <w:r w:rsidR="0072328B" w:rsidRPr="0043713E">
        <w:rPr>
          <w:iCs/>
        </w:rPr>
        <w:t>leverantö</w:t>
      </w:r>
      <w:r w:rsidR="00176284" w:rsidRPr="0043713E">
        <w:rPr>
          <w:iCs/>
        </w:rPr>
        <w:t>r</w:t>
      </w:r>
      <w:r w:rsidR="00176284">
        <w:rPr>
          <w:i/>
          <w:iCs/>
        </w:rPr>
        <w:t xml:space="preserve"> </w:t>
      </w:r>
      <w:r w:rsidR="0072328B" w:rsidRPr="0072328B">
        <w:t>är personuppgiftsbiträde, med anledning av att ramavtalsleverantör</w:t>
      </w:r>
      <w:r w:rsidR="004B6654">
        <w:t>en</w:t>
      </w:r>
      <w:r w:rsidR="0043713E">
        <w:rPr>
          <w:i/>
          <w:iCs/>
        </w:rPr>
        <w:t xml:space="preserve"> </w:t>
      </w:r>
      <w:r w:rsidR="0072328B" w:rsidRPr="0072328B">
        <w:t xml:space="preserve">är bunden av ramavtalet och har godkänt </w:t>
      </w:r>
      <w:r w:rsidR="00A3162C">
        <w:t>P</w:t>
      </w:r>
      <w:r w:rsidR="0072328B" w:rsidRPr="0072328B">
        <w:t>ersonuppgiftsbiträdesavtalet.</w:t>
      </w:r>
    </w:p>
    <w:p w14:paraId="4024E913" w14:textId="431E3A97" w:rsidR="00856314" w:rsidRPr="000F1AE7" w:rsidRDefault="00772826" w:rsidP="00772826">
      <w:pPr>
        <w:pStyle w:val="Rubrik2"/>
        <w:rPr>
          <w:rStyle w:val="Rubrik2Char"/>
          <w:bCs/>
        </w:rPr>
      </w:pPr>
      <w:r w:rsidRPr="000F1AE7">
        <w:rPr>
          <w:rStyle w:val="Rubrik2Char"/>
          <w:bCs/>
        </w:rPr>
        <w:t xml:space="preserve">Parts ansvar för skada </w:t>
      </w:r>
      <w:r w:rsidR="00856314" w:rsidRPr="000F1AE7">
        <w:rPr>
          <w:rStyle w:val="Rubrik2Char"/>
          <w:bCs/>
        </w:rPr>
        <w:t xml:space="preserve">enligt detta avsnitt gäller även </w:t>
      </w:r>
      <w:r w:rsidR="007745D8" w:rsidRPr="000F1AE7">
        <w:rPr>
          <w:rStyle w:val="Rubrik2Char"/>
          <w:bCs/>
        </w:rPr>
        <w:t xml:space="preserve">efter </w:t>
      </w:r>
      <w:r w:rsidRPr="000F1AE7">
        <w:rPr>
          <w:rStyle w:val="Rubrik2Char"/>
          <w:bCs/>
        </w:rPr>
        <w:t xml:space="preserve">det att </w:t>
      </w:r>
      <w:r w:rsidR="00856314" w:rsidRPr="000F1AE7">
        <w:rPr>
          <w:rStyle w:val="Rubrik2Char"/>
          <w:bCs/>
        </w:rPr>
        <w:t>personuppgifts-biträdesavtalet</w:t>
      </w:r>
      <w:r w:rsidRPr="000F1AE7">
        <w:rPr>
          <w:rStyle w:val="Rubrik2Char"/>
          <w:bCs/>
        </w:rPr>
        <w:t xml:space="preserve"> upphört</w:t>
      </w:r>
      <w:r w:rsidR="00856314" w:rsidRPr="000F1AE7">
        <w:rPr>
          <w:rStyle w:val="Rubrik2Char"/>
          <w:bCs/>
        </w:rPr>
        <w:t>,</w:t>
      </w:r>
      <w:r w:rsidRPr="000F1AE7">
        <w:rPr>
          <w:rStyle w:val="Rubrik2Char"/>
          <w:bCs/>
        </w:rPr>
        <w:t xml:space="preserve"> om skadan </w:t>
      </w:r>
      <w:r w:rsidR="0077280F" w:rsidRPr="000F1AE7">
        <w:rPr>
          <w:rStyle w:val="Rubrik2Char"/>
          <w:bCs/>
        </w:rPr>
        <w:t>är hänförlig</w:t>
      </w:r>
      <w:r w:rsidRPr="000F1AE7">
        <w:rPr>
          <w:rStyle w:val="Rubrik2Char"/>
          <w:bCs/>
        </w:rPr>
        <w:t xml:space="preserve"> </w:t>
      </w:r>
      <w:r w:rsidR="00856314" w:rsidRPr="000F1AE7">
        <w:rPr>
          <w:rStyle w:val="Rubrik2Char"/>
          <w:bCs/>
        </w:rPr>
        <w:t>till personuppgiftsbehandling inom ramen för</w:t>
      </w:r>
      <w:r w:rsidRPr="000F1AE7">
        <w:rPr>
          <w:rStyle w:val="Rubrik2Char"/>
          <w:bCs/>
        </w:rPr>
        <w:t xml:space="preserve"> parternas tidigare kontraktsrelation</w:t>
      </w:r>
      <w:r w:rsidR="00856314" w:rsidRPr="000F1AE7">
        <w:rPr>
          <w:rStyle w:val="Rubrik2Char"/>
          <w:bCs/>
        </w:rPr>
        <w:t>.</w:t>
      </w:r>
    </w:p>
    <w:p w14:paraId="63FAA671" w14:textId="21D033F7" w:rsidR="00004047" w:rsidRDefault="00004047" w:rsidP="00004047"/>
    <w:p w14:paraId="4B664852" w14:textId="28BEC78D" w:rsidR="00004047" w:rsidRDefault="00004047" w:rsidP="00004047">
      <w:pPr>
        <w:pStyle w:val="Rubrik1"/>
      </w:pPr>
      <w:bookmarkStart w:id="110" w:name="_Toc22030179"/>
      <w:bookmarkStart w:id="111" w:name="_Toc22039827"/>
      <w:bookmarkStart w:id="112" w:name="_Toc84105790"/>
      <w:r>
        <w:lastRenderedPageBreak/>
        <w:t>Tvistelösning</w:t>
      </w:r>
      <w:bookmarkEnd w:id="110"/>
      <w:bookmarkEnd w:id="111"/>
      <w:bookmarkEnd w:id="112"/>
    </w:p>
    <w:p w14:paraId="39FA28EA" w14:textId="55CA56A0" w:rsidR="00004047" w:rsidRPr="0043713E" w:rsidRDefault="00004047" w:rsidP="0043713E">
      <w:pPr>
        <w:pStyle w:val="Rubrik2"/>
      </w:pPr>
      <w:r w:rsidRPr="0043713E">
        <w:t xml:space="preserve">Bestämmelser om tvist samt tillämplig lag med anledning av </w:t>
      </w:r>
      <w:r w:rsidR="00A3162C">
        <w:t>P</w:t>
      </w:r>
      <w:r w:rsidR="007C3977">
        <w:t>ersonuppgiftsbiträde</w:t>
      </w:r>
      <w:r w:rsidRPr="0043713E">
        <w:t>s</w:t>
      </w:r>
      <w:r w:rsidR="00A3162C">
        <w:t>-</w:t>
      </w:r>
      <w:r w:rsidRPr="0043713E">
        <w:t>avtal</w:t>
      </w:r>
      <w:r w:rsidR="00A3162C">
        <w:t xml:space="preserve">et </w:t>
      </w:r>
      <w:r w:rsidRPr="0043713E">
        <w:t>regleras i ramavtalet.</w:t>
      </w:r>
    </w:p>
    <w:p w14:paraId="7759F56E" w14:textId="77777777" w:rsidR="00031BF7" w:rsidRDefault="00031BF7" w:rsidP="0043713E">
      <w:pPr>
        <w:spacing w:after="0"/>
        <w:ind w:left="567" w:hanging="567"/>
      </w:pPr>
    </w:p>
    <w:p w14:paraId="5129803C" w14:textId="77777777" w:rsidR="00031BF7" w:rsidRDefault="00031BF7" w:rsidP="0043713E">
      <w:pPr>
        <w:spacing w:after="0"/>
      </w:pPr>
    </w:p>
    <w:p w14:paraId="03B727AF" w14:textId="77777777" w:rsidR="000C1B16" w:rsidRDefault="000C1B16">
      <w:pPr>
        <w:spacing w:after="0" w:line="240" w:lineRule="auto"/>
        <w:rPr>
          <w:rFonts w:ascii="Franklin Gothic Book" w:eastAsia="Times New Roman" w:hAnsi="Franklin Gothic Book"/>
          <w:b/>
          <w:bCs/>
          <w:sz w:val="40"/>
          <w:szCs w:val="40"/>
        </w:rPr>
      </w:pPr>
      <w:r>
        <w:br w:type="page"/>
      </w:r>
    </w:p>
    <w:p w14:paraId="247A19B3" w14:textId="42AF48F0" w:rsidR="00031BF7" w:rsidRPr="00226C4B" w:rsidRDefault="00031BF7" w:rsidP="000C1B16">
      <w:pPr>
        <w:pStyle w:val="Rubrik1"/>
        <w:numPr>
          <w:ilvl w:val="0"/>
          <w:numId w:val="0"/>
        </w:numPr>
      </w:pPr>
      <w:bookmarkStart w:id="113" w:name="_Toc22030180"/>
      <w:bookmarkStart w:id="114" w:name="_Toc22039828"/>
      <w:bookmarkStart w:id="115" w:name="_Toc84105791"/>
      <w:r w:rsidRPr="00226C4B">
        <w:lastRenderedPageBreak/>
        <w:t xml:space="preserve">Instruktion till </w:t>
      </w:r>
      <w:r w:rsidR="006B3255">
        <w:t>P</w:t>
      </w:r>
      <w:r w:rsidRPr="00226C4B">
        <w:t>ersonuppgiftsbiträdesavtal</w:t>
      </w:r>
      <w:r w:rsidR="00BF7D5E">
        <w:t>et</w:t>
      </w:r>
      <w:bookmarkEnd w:id="113"/>
      <w:bookmarkEnd w:id="114"/>
      <w:bookmarkEnd w:id="115"/>
    </w:p>
    <w:p w14:paraId="7B38B98C" w14:textId="77777777" w:rsidR="00031BF7" w:rsidRDefault="00031BF7" w:rsidP="00031BF7"/>
    <w:p w14:paraId="4A3321AD" w14:textId="458C23AB" w:rsidR="00031BF7" w:rsidRPr="00226C4B" w:rsidRDefault="00031BF7" w:rsidP="000C1B16">
      <w:pPr>
        <w:pStyle w:val="Rubrik1"/>
        <w:numPr>
          <w:ilvl w:val="0"/>
          <w:numId w:val="0"/>
        </w:numPr>
      </w:pPr>
      <w:bookmarkStart w:id="116" w:name="_Avsnitt_1_Behandling"/>
      <w:bookmarkStart w:id="117" w:name="_Toc22030181"/>
      <w:bookmarkStart w:id="118" w:name="_Ref22038563"/>
      <w:bookmarkStart w:id="119" w:name="_Ref22038862"/>
      <w:bookmarkStart w:id="120" w:name="_Ref22039084"/>
      <w:bookmarkStart w:id="121" w:name="_Toc22039829"/>
      <w:bookmarkStart w:id="122" w:name="_Toc84105792"/>
      <w:bookmarkEnd w:id="116"/>
      <w:r w:rsidRPr="00226C4B">
        <w:t>Avsnitt 1 Behandling som omfattas a</w:t>
      </w:r>
      <w:r w:rsidR="00B13E34">
        <w:t xml:space="preserve">v </w:t>
      </w:r>
      <w:r w:rsidR="007C3D1F">
        <w:t>P</w:t>
      </w:r>
      <w:r w:rsidRPr="00226C4B">
        <w:t>ersonuppgiftsbiträdesavtal</w:t>
      </w:r>
      <w:r w:rsidR="00BF7D5E">
        <w:t>et</w:t>
      </w:r>
      <w:bookmarkEnd w:id="117"/>
      <w:bookmarkEnd w:id="118"/>
      <w:bookmarkEnd w:id="119"/>
      <w:bookmarkEnd w:id="120"/>
      <w:bookmarkEnd w:id="121"/>
      <w:bookmarkEnd w:id="122"/>
    </w:p>
    <w:p w14:paraId="269FC064" w14:textId="0267CE42" w:rsidR="00031BF7" w:rsidRDefault="00031BF7" w:rsidP="00031BF7">
      <w:r>
        <w:t xml:space="preserve">Denna del utgör den </w:t>
      </w:r>
      <w:r w:rsidR="003B1624">
        <w:t>p</w:t>
      </w:r>
      <w:r>
        <w:t xml:space="preserve">ersonuppgiftsansvariges instruktioner till </w:t>
      </w:r>
      <w:r w:rsidR="003B1624">
        <w:t>p</w:t>
      </w:r>
      <w:r>
        <w:t>ersonuppgiftsbiträde</w:t>
      </w:r>
      <w:r w:rsidR="003B1624">
        <w:t>t</w:t>
      </w:r>
      <w:r>
        <w:t>.</w:t>
      </w:r>
    </w:p>
    <w:p w14:paraId="59A48E4C" w14:textId="77777777" w:rsidR="00D40E2B" w:rsidRDefault="00D40E2B" w:rsidP="00031BF7">
      <w:pPr>
        <w:rPr>
          <w:b/>
        </w:rPr>
      </w:pPr>
    </w:p>
    <w:p w14:paraId="18F3EEE0" w14:textId="77777777" w:rsidR="00031BF7" w:rsidRPr="00031BF7" w:rsidRDefault="00031BF7" w:rsidP="00031BF7">
      <w:pPr>
        <w:rPr>
          <w:b/>
        </w:rPr>
      </w:pPr>
      <w:r w:rsidRPr="00031BF7">
        <w:rPr>
          <w:b/>
        </w:rPr>
        <w:t>Registrerade</w:t>
      </w:r>
    </w:p>
    <w:p w14:paraId="611FC51D" w14:textId="6AA8C5CE" w:rsidR="00031BF7" w:rsidRDefault="00031BF7" w:rsidP="00031BF7">
      <w:r>
        <w:t xml:space="preserve">Personuppgifter som rör följande kategorier av registrerade ska behandlas av </w:t>
      </w:r>
      <w:r w:rsidR="003B1624">
        <w:t>p</w:t>
      </w:r>
      <w:r>
        <w:t>ersonuppgiftsbiträde</w:t>
      </w:r>
      <w:r w:rsidR="003B1624">
        <w:t>t</w:t>
      </w:r>
      <w:r>
        <w:t>:</w:t>
      </w:r>
    </w:p>
    <w:tbl>
      <w:tblPr>
        <w:tblStyle w:val="Tabellrutnt"/>
        <w:tblW w:w="0" w:type="auto"/>
        <w:tblLook w:val="04A0" w:firstRow="1" w:lastRow="0" w:firstColumn="1" w:lastColumn="0" w:noHBand="0" w:noVBand="1"/>
      </w:tblPr>
      <w:tblGrid>
        <w:gridCol w:w="9060"/>
      </w:tblGrid>
      <w:tr w:rsidR="00F050B3" w14:paraId="191A53B3" w14:textId="77777777" w:rsidTr="00F050B3">
        <w:tc>
          <w:tcPr>
            <w:tcW w:w="9210" w:type="dxa"/>
          </w:tcPr>
          <w:p w14:paraId="1AD9DD27" w14:textId="77777777" w:rsidR="00F050B3" w:rsidRDefault="00F050B3" w:rsidP="00F050B3">
            <w:pPr>
              <w:pStyle w:val="Ingetavstnd"/>
            </w:pPr>
            <w:r w:rsidRPr="00F050B3">
              <w:rPr>
                <w:highlight w:val="yellow"/>
              </w:rPr>
              <w:t>Fylls i.</w:t>
            </w:r>
          </w:p>
          <w:p w14:paraId="3305DF0F" w14:textId="77777777" w:rsidR="00F050B3" w:rsidRDefault="00F050B3" w:rsidP="00031BF7"/>
          <w:p w14:paraId="034B1DA4" w14:textId="77777777" w:rsidR="00F050B3" w:rsidRDefault="00F050B3" w:rsidP="00031BF7"/>
          <w:p w14:paraId="73BCD239" w14:textId="77777777" w:rsidR="00F050B3" w:rsidRDefault="00F050B3" w:rsidP="00031BF7"/>
          <w:p w14:paraId="2DD9D703" w14:textId="77777777" w:rsidR="00F050B3" w:rsidRDefault="00F050B3" w:rsidP="00031BF7"/>
        </w:tc>
      </w:tr>
    </w:tbl>
    <w:p w14:paraId="2209CA0E" w14:textId="77777777" w:rsidR="00031BF7" w:rsidRDefault="00031BF7" w:rsidP="00031BF7"/>
    <w:p w14:paraId="6C992E42" w14:textId="4594F461" w:rsidR="00031BF7" w:rsidRPr="00031BF7" w:rsidRDefault="00031BF7" w:rsidP="00031BF7">
      <w:pPr>
        <w:rPr>
          <w:b/>
        </w:rPr>
      </w:pPr>
      <w:r w:rsidRPr="00031BF7">
        <w:rPr>
          <w:b/>
        </w:rPr>
        <w:t xml:space="preserve">Typ av personuppgifter som </w:t>
      </w:r>
      <w:r w:rsidR="00551B2A">
        <w:rPr>
          <w:b/>
        </w:rPr>
        <w:t>behandlas</w:t>
      </w:r>
    </w:p>
    <w:p w14:paraId="4B909C80" w14:textId="7E6FFCE2" w:rsidR="00031BF7" w:rsidRDefault="00031BF7" w:rsidP="00031BF7">
      <w:r>
        <w:t xml:space="preserve">De personuppgifter som </w:t>
      </w:r>
      <w:r w:rsidR="00551B2A">
        <w:t xml:space="preserve">behandlas </w:t>
      </w:r>
      <w:r>
        <w:t>är av följande slag:</w:t>
      </w:r>
    </w:p>
    <w:tbl>
      <w:tblPr>
        <w:tblStyle w:val="Tabellrutnt"/>
        <w:tblW w:w="0" w:type="auto"/>
        <w:tblLook w:val="04A0" w:firstRow="1" w:lastRow="0" w:firstColumn="1" w:lastColumn="0" w:noHBand="0" w:noVBand="1"/>
      </w:tblPr>
      <w:tblGrid>
        <w:gridCol w:w="9060"/>
      </w:tblGrid>
      <w:tr w:rsidR="00F050B3" w14:paraId="4E5C426D" w14:textId="77777777" w:rsidTr="00F050B3">
        <w:tc>
          <w:tcPr>
            <w:tcW w:w="9210" w:type="dxa"/>
          </w:tcPr>
          <w:p w14:paraId="05D0C487" w14:textId="77777777" w:rsidR="00F050B3" w:rsidRDefault="00F050B3" w:rsidP="00F050B3">
            <w:pPr>
              <w:pStyle w:val="Ingetavstnd"/>
            </w:pPr>
            <w:r w:rsidRPr="00D40E2B">
              <w:rPr>
                <w:highlight w:val="yellow"/>
              </w:rPr>
              <w:t>Fylls i.</w:t>
            </w:r>
          </w:p>
          <w:p w14:paraId="35102358" w14:textId="77777777" w:rsidR="00F050B3" w:rsidRDefault="00F050B3" w:rsidP="00031BF7"/>
          <w:p w14:paraId="4728B891" w14:textId="77777777" w:rsidR="00F050B3" w:rsidRDefault="00F050B3" w:rsidP="00031BF7"/>
          <w:p w14:paraId="003D651A" w14:textId="77777777" w:rsidR="00F050B3" w:rsidRDefault="00F050B3" w:rsidP="00F050B3">
            <w:pPr>
              <w:pStyle w:val="Ingetavstnd"/>
            </w:pPr>
          </w:p>
        </w:tc>
      </w:tr>
    </w:tbl>
    <w:p w14:paraId="446D4157" w14:textId="77777777" w:rsidR="00031BF7" w:rsidRDefault="00031BF7" w:rsidP="00031BF7"/>
    <w:p w14:paraId="2E70847E" w14:textId="77777777" w:rsidR="00031BF7" w:rsidRPr="00031BF7" w:rsidRDefault="00031BF7" w:rsidP="00031BF7">
      <w:pPr>
        <w:rPr>
          <w:b/>
        </w:rPr>
      </w:pPr>
      <w:r w:rsidRPr="00031BF7">
        <w:rPr>
          <w:b/>
        </w:rPr>
        <w:t>Känsliga personuppgifter (i förekommande fall)</w:t>
      </w:r>
    </w:p>
    <w:p w14:paraId="2D97A01B" w14:textId="68762BCA" w:rsidR="00031BF7" w:rsidRDefault="004258C2" w:rsidP="00031BF7">
      <w:r>
        <w:t xml:space="preserve">Behandlingen </w:t>
      </w:r>
      <w:r w:rsidR="00031BF7">
        <w:t>rör följande känsliga personuppgifter:</w:t>
      </w:r>
    </w:p>
    <w:tbl>
      <w:tblPr>
        <w:tblStyle w:val="Tabellrutnt"/>
        <w:tblW w:w="0" w:type="auto"/>
        <w:tblLook w:val="04A0" w:firstRow="1" w:lastRow="0" w:firstColumn="1" w:lastColumn="0" w:noHBand="0" w:noVBand="1"/>
      </w:tblPr>
      <w:tblGrid>
        <w:gridCol w:w="9060"/>
      </w:tblGrid>
      <w:tr w:rsidR="00F050B3" w14:paraId="28691513" w14:textId="77777777" w:rsidTr="00F050B3">
        <w:tc>
          <w:tcPr>
            <w:tcW w:w="9210" w:type="dxa"/>
          </w:tcPr>
          <w:p w14:paraId="2CE5E67B" w14:textId="77777777" w:rsidR="00F050B3" w:rsidRDefault="00F050B3" w:rsidP="00F050B3">
            <w:pPr>
              <w:pStyle w:val="Ingetavstnd"/>
            </w:pPr>
            <w:r w:rsidRPr="00D40E2B">
              <w:rPr>
                <w:highlight w:val="yellow"/>
              </w:rPr>
              <w:t>Fylls i.</w:t>
            </w:r>
          </w:p>
          <w:p w14:paraId="0AC7B8C8" w14:textId="77777777" w:rsidR="00F050B3" w:rsidRDefault="00F050B3" w:rsidP="00F050B3">
            <w:pPr>
              <w:pStyle w:val="Ingetavstnd"/>
            </w:pPr>
          </w:p>
          <w:p w14:paraId="2B0877B2" w14:textId="77777777" w:rsidR="00F050B3" w:rsidRDefault="00F050B3" w:rsidP="00F050B3">
            <w:pPr>
              <w:pStyle w:val="Ingetavstnd"/>
            </w:pPr>
          </w:p>
          <w:p w14:paraId="7EE4B37D" w14:textId="77777777" w:rsidR="00F050B3" w:rsidRDefault="00F050B3" w:rsidP="00F050B3">
            <w:pPr>
              <w:pStyle w:val="Ingetavstnd"/>
            </w:pPr>
          </w:p>
          <w:p w14:paraId="26C6BBB9" w14:textId="77777777" w:rsidR="00F050B3" w:rsidRDefault="00F050B3" w:rsidP="00F050B3">
            <w:pPr>
              <w:pStyle w:val="Ingetavstnd"/>
            </w:pPr>
          </w:p>
          <w:p w14:paraId="311C5EAE" w14:textId="77777777" w:rsidR="00F050B3" w:rsidRDefault="00F050B3" w:rsidP="00F050B3">
            <w:pPr>
              <w:pStyle w:val="Ingetavstnd"/>
            </w:pPr>
          </w:p>
        </w:tc>
      </w:tr>
    </w:tbl>
    <w:p w14:paraId="65C0AA32" w14:textId="77777777" w:rsidR="004258C2" w:rsidRPr="004258C2" w:rsidRDefault="004258C2" w:rsidP="00031BF7"/>
    <w:p w14:paraId="625A47E7" w14:textId="1FCF10B5" w:rsidR="00031BF7" w:rsidRPr="00031BF7" w:rsidRDefault="00031BF7" w:rsidP="00031BF7">
      <w:pPr>
        <w:rPr>
          <w:b/>
        </w:rPr>
      </w:pPr>
      <w:r w:rsidRPr="00031BF7">
        <w:rPr>
          <w:b/>
        </w:rPr>
        <w:lastRenderedPageBreak/>
        <w:t>Behandling</w:t>
      </w:r>
    </w:p>
    <w:p w14:paraId="3C854621" w14:textId="17EDAC4C" w:rsidR="00031BF7" w:rsidRDefault="004258C2" w:rsidP="00031BF7">
      <w:r>
        <w:t>P</w:t>
      </w:r>
      <w:r w:rsidR="00031BF7">
        <w:t>ersonuppgifter kommer att behandlas på följande sätt:</w:t>
      </w:r>
    </w:p>
    <w:tbl>
      <w:tblPr>
        <w:tblStyle w:val="Tabellrutnt"/>
        <w:tblW w:w="0" w:type="auto"/>
        <w:tblLook w:val="04A0" w:firstRow="1" w:lastRow="0" w:firstColumn="1" w:lastColumn="0" w:noHBand="0" w:noVBand="1"/>
      </w:tblPr>
      <w:tblGrid>
        <w:gridCol w:w="9060"/>
      </w:tblGrid>
      <w:tr w:rsidR="00F050B3" w14:paraId="4483F424" w14:textId="77777777" w:rsidTr="00F050B3">
        <w:tc>
          <w:tcPr>
            <w:tcW w:w="9210" w:type="dxa"/>
          </w:tcPr>
          <w:p w14:paraId="5FE03854" w14:textId="77777777" w:rsidR="00D22726" w:rsidRDefault="00D22726" w:rsidP="00D22726">
            <w:pPr>
              <w:pStyle w:val="Ingetavstnd"/>
            </w:pPr>
            <w:r w:rsidRPr="00B231D6">
              <w:rPr>
                <w:highlight w:val="yellow"/>
              </w:rPr>
              <w:t>Fylls i</w:t>
            </w:r>
            <w:r w:rsidR="00B231D6" w:rsidRPr="00B231D6">
              <w:rPr>
                <w:highlight w:val="yellow"/>
              </w:rPr>
              <w:t>.</w:t>
            </w:r>
          </w:p>
          <w:p w14:paraId="37DDCE46" w14:textId="77777777" w:rsidR="00F050B3" w:rsidRDefault="00F050B3" w:rsidP="00F050B3">
            <w:pPr>
              <w:pStyle w:val="Ingetavstnd"/>
            </w:pPr>
          </w:p>
          <w:p w14:paraId="533F3283" w14:textId="77777777" w:rsidR="00F050B3" w:rsidRDefault="00F050B3" w:rsidP="00F050B3">
            <w:pPr>
              <w:pStyle w:val="Ingetavstnd"/>
            </w:pPr>
          </w:p>
          <w:p w14:paraId="3A81B8B0" w14:textId="77777777" w:rsidR="00F050B3" w:rsidRDefault="00F050B3" w:rsidP="00F050B3">
            <w:pPr>
              <w:pStyle w:val="Ingetavstnd"/>
            </w:pPr>
          </w:p>
          <w:p w14:paraId="1D96FD66" w14:textId="77777777" w:rsidR="00F050B3" w:rsidRDefault="00F050B3" w:rsidP="00F050B3">
            <w:pPr>
              <w:pStyle w:val="Ingetavstnd"/>
            </w:pPr>
          </w:p>
        </w:tc>
      </w:tr>
    </w:tbl>
    <w:p w14:paraId="1539EADD" w14:textId="77777777" w:rsidR="00031BF7" w:rsidRDefault="00031BF7" w:rsidP="00031BF7"/>
    <w:p w14:paraId="69F3D555" w14:textId="72132FDC" w:rsidR="00031BF7" w:rsidRPr="00825490" w:rsidRDefault="00031BF7" w:rsidP="00031BF7">
      <w:r w:rsidRPr="00031BF7">
        <w:rPr>
          <w:b/>
        </w:rPr>
        <w:t>Art och ändamål med behandling</w:t>
      </w:r>
      <w:r w:rsidR="00951729">
        <w:rPr>
          <w:b/>
        </w:rPr>
        <w:t>en</w:t>
      </w:r>
    </w:p>
    <w:p w14:paraId="4A4C0ECC" w14:textId="77777777" w:rsidR="00031BF7" w:rsidRDefault="00031BF7" w:rsidP="00031BF7">
      <w:r>
        <w:t>Behandlingen av personuppgifter sker i syfte att:</w:t>
      </w:r>
    </w:p>
    <w:tbl>
      <w:tblPr>
        <w:tblStyle w:val="Tabellrutnt"/>
        <w:tblW w:w="0" w:type="auto"/>
        <w:tblLook w:val="04A0" w:firstRow="1" w:lastRow="0" w:firstColumn="1" w:lastColumn="0" w:noHBand="0" w:noVBand="1"/>
      </w:tblPr>
      <w:tblGrid>
        <w:gridCol w:w="9060"/>
      </w:tblGrid>
      <w:tr w:rsidR="00F050B3" w14:paraId="0E12E8CA" w14:textId="77777777" w:rsidTr="00F050B3">
        <w:tc>
          <w:tcPr>
            <w:tcW w:w="9210" w:type="dxa"/>
          </w:tcPr>
          <w:p w14:paraId="62E077AE" w14:textId="77777777" w:rsidR="00F050B3" w:rsidRDefault="00F050B3" w:rsidP="00F050B3">
            <w:pPr>
              <w:pStyle w:val="Ingetavstnd"/>
            </w:pPr>
            <w:r w:rsidRPr="00D40E2B">
              <w:rPr>
                <w:highlight w:val="yellow"/>
              </w:rPr>
              <w:t>Fylls i.</w:t>
            </w:r>
          </w:p>
          <w:p w14:paraId="585C4AAA" w14:textId="77777777" w:rsidR="00F050B3" w:rsidRDefault="00F050B3" w:rsidP="00F050B3">
            <w:pPr>
              <w:pStyle w:val="Ingetavstnd"/>
            </w:pPr>
          </w:p>
          <w:p w14:paraId="67A950A5" w14:textId="77777777" w:rsidR="00F050B3" w:rsidRDefault="00F050B3" w:rsidP="00F050B3">
            <w:pPr>
              <w:pStyle w:val="Ingetavstnd"/>
            </w:pPr>
          </w:p>
          <w:p w14:paraId="6587B191" w14:textId="77777777" w:rsidR="00F050B3" w:rsidRDefault="00F050B3" w:rsidP="00F050B3">
            <w:pPr>
              <w:pStyle w:val="Ingetavstnd"/>
            </w:pPr>
          </w:p>
          <w:p w14:paraId="21B3E989" w14:textId="77777777" w:rsidR="00F050B3" w:rsidRDefault="00F050B3" w:rsidP="00F050B3">
            <w:pPr>
              <w:pStyle w:val="Ingetavstnd"/>
            </w:pPr>
          </w:p>
        </w:tc>
      </w:tr>
    </w:tbl>
    <w:p w14:paraId="779148DF" w14:textId="77777777" w:rsidR="00D40E2B" w:rsidRDefault="00D40E2B" w:rsidP="00031BF7">
      <w:pPr>
        <w:rPr>
          <w:b/>
        </w:rPr>
      </w:pPr>
    </w:p>
    <w:p w14:paraId="1BA58BF3" w14:textId="05958A79" w:rsidR="00031BF7" w:rsidRPr="00031BF7" w:rsidRDefault="00031BF7" w:rsidP="00031BF7">
      <w:pPr>
        <w:rPr>
          <w:b/>
        </w:rPr>
      </w:pPr>
      <w:r w:rsidRPr="00031BF7">
        <w:rPr>
          <w:b/>
        </w:rPr>
        <w:t>Särskilda instruktioner angående behandling</w:t>
      </w:r>
      <w:r w:rsidR="00951729">
        <w:rPr>
          <w:b/>
        </w:rPr>
        <w:t>en</w:t>
      </w:r>
    </w:p>
    <w:p w14:paraId="38F6A359" w14:textId="15A4BA74" w:rsidR="00031BF7" w:rsidRDefault="00031BF7" w:rsidP="00031BF7">
      <w:r>
        <w:t xml:space="preserve">Vid behandlingen av personuppgifter ska </w:t>
      </w:r>
      <w:r w:rsidR="002C63AA">
        <w:t>p</w:t>
      </w:r>
      <w:r>
        <w:t>ersonuppgiftsbiträde</w:t>
      </w:r>
      <w:r w:rsidR="003B1624">
        <w:t>t</w:t>
      </w:r>
      <w:r>
        <w:t xml:space="preserve"> särskilt beakta:</w:t>
      </w:r>
    </w:p>
    <w:tbl>
      <w:tblPr>
        <w:tblStyle w:val="Tabellrutnt"/>
        <w:tblW w:w="0" w:type="auto"/>
        <w:tblLook w:val="04A0" w:firstRow="1" w:lastRow="0" w:firstColumn="1" w:lastColumn="0" w:noHBand="0" w:noVBand="1"/>
      </w:tblPr>
      <w:tblGrid>
        <w:gridCol w:w="9060"/>
      </w:tblGrid>
      <w:tr w:rsidR="00F050B3" w14:paraId="26AF148F" w14:textId="77777777" w:rsidTr="00F050B3">
        <w:tc>
          <w:tcPr>
            <w:tcW w:w="9210" w:type="dxa"/>
          </w:tcPr>
          <w:p w14:paraId="68E55E67" w14:textId="77777777" w:rsidR="00F050B3" w:rsidRDefault="00F050B3" w:rsidP="00F050B3">
            <w:pPr>
              <w:pStyle w:val="Ingetavstnd"/>
            </w:pPr>
            <w:r w:rsidRPr="00D40E2B">
              <w:rPr>
                <w:highlight w:val="yellow"/>
              </w:rPr>
              <w:t>Fylls i.</w:t>
            </w:r>
          </w:p>
          <w:p w14:paraId="426383CA" w14:textId="77777777" w:rsidR="00F050B3" w:rsidRDefault="00F050B3" w:rsidP="00F050B3">
            <w:pPr>
              <w:pStyle w:val="Ingetavstnd"/>
            </w:pPr>
          </w:p>
          <w:p w14:paraId="7EC3A536" w14:textId="77777777" w:rsidR="00F050B3" w:rsidRDefault="00F050B3" w:rsidP="00F050B3">
            <w:pPr>
              <w:pStyle w:val="Ingetavstnd"/>
            </w:pPr>
          </w:p>
          <w:p w14:paraId="32A5F7BD" w14:textId="77777777" w:rsidR="00F050B3" w:rsidRDefault="00F050B3" w:rsidP="00F050B3">
            <w:pPr>
              <w:pStyle w:val="Ingetavstnd"/>
            </w:pPr>
          </w:p>
          <w:p w14:paraId="241DCF86" w14:textId="77777777" w:rsidR="00F050B3" w:rsidRDefault="00F050B3" w:rsidP="00F050B3">
            <w:pPr>
              <w:pStyle w:val="Ingetavstnd"/>
            </w:pPr>
          </w:p>
        </w:tc>
      </w:tr>
    </w:tbl>
    <w:p w14:paraId="25B4735D" w14:textId="77777777" w:rsidR="00031BF7" w:rsidRDefault="00031BF7" w:rsidP="00031BF7"/>
    <w:p w14:paraId="16BA8038" w14:textId="054287F0" w:rsidR="00031BF7" w:rsidRDefault="00031BF7" w:rsidP="00031BF7">
      <w:pPr>
        <w:rPr>
          <w:b/>
        </w:rPr>
      </w:pPr>
      <w:r w:rsidRPr="00031BF7">
        <w:rPr>
          <w:b/>
        </w:rPr>
        <w:t>Behandling med hjälp av underbiträden</w:t>
      </w:r>
    </w:p>
    <w:p w14:paraId="6465C4B9" w14:textId="11E5AC75" w:rsidR="00635C8B" w:rsidRPr="00635C8B" w:rsidRDefault="00635C8B" w:rsidP="00031BF7">
      <w:r w:rsidRPr="00635C8B">
        <w:t>Välj ett av alternativen nedan.</w:t>
      </w:r>
    </w:p>
    <w:p w14:paraId="0BD5981F" w14:textId="5C9608DC" w:rsidR="007C3FE9" w:rsidRDefault="007C3FE9" w:rsidP="00D40E2B">
      <w:pPr>
        <w:ind w:left="567" w:hanging="567"/>
      </w:pPr>
      <w:r w:rsidRPr="007C3FE9">
        <w:rPr>
          <w:noProof/>
          <w:lang w:eastAsia="sv-SE"/>
        </w:rPr>
        <mc:AlternateContent>
          <mc:Choice Requires="wps">
            <w:drawing>
              <wp:anchor distT="0" distB="0" distL="114300" distR="114300" simplePos="0" relativeHeight="251678720" behindDoc="0" locked="0" layoutInCell="1" allowOverlap="1" wp14:anchorId="660DA14B" wp14:editId="0BE666AD">
                <wp:simplePos x="0" y="0"/>
                <wp:positionH relativeFrom="column">
                  <wp:posOffset>-1270</wp:posOffset>
                </wp:positionH>
                <wp:positionV relativeFrom="paragraph">
                  <wp:posOffset>59690</wp:posOffset>
                </wp:positionV>
                <wp:extent cx="285115" cy="255905"/>
                <wp:effectExtent l="0" t="0" r="19685" b="10795"/>
                <wp:wrapNone/>
                <wp:docPr id="1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0204C06D" w14:textId="77777777" w:rsidR="001441D1" w:rsidRDefault="001441D1" w:rsidP="007C3F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0DA14B" id="Textruta 2" o:spid="_x0000_s1027" type="#_x0000_t202" style="position:absolute;left:0;text-align:left;margin-left:-.1pt;margin-top:4.7pt;width:22.45pt;height:20.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">
                <v:textbox>
                  <w:txbxContent>
                    <w:p w14:paraId="0204C06D" w14:textId="77777777" w:rsidR="001441D1" w:rsidRDefault="001441D1" w:rsidP="007C3FE9"/>
                  </w:txbxContent>
                </v:textbox>
              </v:shape>
            </w:pict>
          </mc:Fallback>
        </mc:AlternateContent>
      </w:r>
      <w:r w:rsidR="00D40E2B">
        <w:tab/>
      </w:r>
      <w:r w:rsidR="00F8391A">
        <w:t xml:space="preserve">Alternativ 1: </w:t>
      </w:r>
      <w:r w:rsidRPr="007C3FE9">
        <w:t>Personuppgiftsbiträde</w:t>
      </w:r>
      <w:r w:rsidR="003B1624">
        <w:t>t</w:t>
      </w:r>
      <w:r w:rsidRPr="007C3FE9">
        <w:t xml:space="preserve"> äger inte rätt att anlita ett annat </w:t>
      </w:r>
      <w:r w:rsidR="003B1624">
        <w:t>p</w:t>
      </w:r>
      <w:r w:rsidRPr="007C3FE9">
        <w:t>ersonuppgiftsbiträde (underbiträde) enligt denna instruktion.</w:t>
      </w:r>
    </w:p>
    <w:p w14:paraId="1C39A472" w14:textId="2C4AAF1A" w:rsidR="007C3FE9" w:rsidRDefault="007C3FE9" w:rsidP="007C3FE9">
      <w:pPr>
        <w:ind w:left="567"/>
      </w:pPr>
      <w:r w:rsidRPr="007C3FE9">
        <w:rPr>
          <w:noProof/>
          <w:lang w:eastAsia="sv-SE"/>
        </w:rPr>
        <mc:AlternateContent>
          <mc:Choice Requires="wps">
            <w:drawing>
              <wp:anchor distT="0" distB="0" distL="114300" distR="114300" simplePos="0" relativeHeight="251676672" behindDoc="0" locked="0" layoutInCell="1" allowOverlap="1" wp14:anchorId="58B91FE9" wp14:editId="2B38751B">
                <wp:simplePos x="0" y="0"/>
                <wp:positionH relativeFrom="column">
                  <wp:posOffset>-635</wp:posOffset>
                </wp:positionH>
                <wp:positionV relativeFrom="paragraph">
                  <wp:posOffset>66040</wp:posOffset>
                </wp:positionV>
                <wp:extent cx="285115" cy="255905"/>
                <wp:effectExtent l="0" t="0" r="19685" b="10795"/>
                <wp:wrapNone/>
                <wp:docPr id="1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1A335DAD" w14:textId="77777777" w:rsidR="001441D1" w:rsidRDefault="001441D1" w:rsidP="007C3FE9">
                            <w:r>
                              <w:t>X</w:t>
                            </w:r>
                            <w:r>
                              <w:rPr>
                                <w:noProof/>
                                <w:lang w:eastAsia="sv-SE"/>
                              </w:rPr>
                              <w:drawing>
                                <wp:inline distT="0" distB="0" distL="0" distR="0" wp14:anchorId="7E18B6B6" wp14:editId="15266C6A">
                                  <wp:extent cx="93345" cy="111974"/>
                                  <wp:effectExtent l="0" t="0" r="1905" b="254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7E19E191" wp14:editId="41EF6752">
                                  <wp:extent cx="93345" cy="111974"/>
                                  <wp:effectExtent l="0" t="0" r="1905" b="254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185B8125" wp14:editId="09761F71">
                                  <wp:extent cx="93345" cy="111974"/>
                                  <wp:effectExtent l="0" t="0" r="1905" b="254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B91FE9" id="_x0000_s1028" type="#_x0000_t202" style="position:absolute;left:0;text-align:left;margin-left:-.05pt;margin-top:5.2pt;width:22.45pt;height:20.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">
                <v:textbox>
                  <w:txbxContent>
                    <w:p w14:paraId="1A335DAD" w14:textId="77777777" w:rsidR="001441D1" w:rsidRDefault="001441D1" w:rsidP="007C3FE9">
                      <w:r>
                        <w:t>X</w:t>
                      </w:r>
                      <w:r>
                        <w:rPr>
                          <w:noProof/>
                          <w:lang w:eastAsia="sv-SE"/>
                        </w:rPr>
                        <w:drawing>
                          <wp:inline distT="0" distB="0" distL="0" distR="0" wp14:anchorId="7E18B6B6" wp14:editId="15266C6A">
                            <wp:extent cx="93345" cy="111974"/>
                            <wp:effectExtent l="0" t="0" r="1905" b="254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7E19E191" wp14:editId="41EF6752">
                            <wp:extent cx="93345" cy="111974"/>
                            <wp:effectExtent l="0" t="0" r="1905" b="254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185B8125" wp14:editId="09761F71">
                            <wp:extent cx="93345" cy="111974"/>
                            <wp:effectExtent l="0" t="0" r="1905" b="254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p>
                  </w:txbxContent>
                </v:textbox>
              </v:shape>
            </w:pict>
          </mc:Fallback>
        </mc:AlternateContent>
      </w:r>
      <w:r w:rsidR="00F8391A">
        <w:t xml:space="preserve">Alternativ 2: </w:t>
      </w:r>
      <w:r w:rsidRPr="007C3FE9">
        <w:t>Personuppgiftsbiträde</w:t>
      </w:r>
      <w:r w:rsidR="003B1624">
        <w:t>t</w:t>
      </w:r>
      <w:r w:rsidRPr="007C3FE9">
        <w:t xml:space="preserve"> får endast anlita ett annat </w:t>
      </w:r>
      <w:r w:rsidR="003B1624">
        <w:t>p</w:t>
      </w:r>
      <w:r w:rsidRPr="007C3FE9">
        <w:t xml:space="preserve">ersonuppgiftsbiträde om ett skriftligt förhandstillstånd har inhämtats från den </w:t>
      </w:r>
      <w:r w:rsidR="003B1624">
        <w:t>p</w:t>
      </w:r>
      <w:r w:rsidRPr="007C3FE9">
        <w:t>ersonuppgiftsansvarige.</w:t>
      </w:r>
    </w:p>
    <w:p w14:paraId="678E1C9E" w14:textId="5CAC9747" w:rsidR="00F050B3" w:rsidRDefault="007C3FE9" w:rsidP="004210ED">
      <w:pPr>
        <w:ind w:left="567"/>
      </w:pPr>
      <w:r w:rsidRPr="007C3FE9">
        <w:rPr>
          <w:noProof/>
          <w:lang w:eastAsia="sv-SE"/>
        </w:rPr>
        <mc:AlternateContent>
          <mc:Choice Requires="wps">
            <w:drawing>
              <wp:anchor distT="0" distB="0" distL="114300" distR="114300" simplePos="0" relativeHeight="251682816" behindDoc="0" locked="0" layoutInCell="1" allowOverlap="1" wp14:anchorId="088614F5" wp14:editId="70387498">
                <wp:simplePos x="0" y="0"/>
                <wp:positionH relativeFrom="margin">
                  <wp:align>left</wp:align>
                </wp:positionH>
                <wp:positionV relativeFrom="paragraph">
                  <wp:posOffset>38735</wp:posOffset>
                </wp:positionV>
                <wp:extent cx="285115" cy="255905"/>
                <wp:effectExtent l="0" t="0" r="19685" b="10795"/>
                <wp:wrapNone/>
                <wp:docPr id="2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1692F732" w14:textId="77777777" w:rsidR="001441D1" w:rsidRDefault="001441D1" w:rsidP="007C3FE9">
                            <w:r w:rsidRPr="006F3BC5">
                              <w:rPr>
                                <w:highlight w:val="yellow"/>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8614F5" id="_x0000_s1029" type="#_x0000_t202" style="position:absolute;left:0;text-align:left;margin-left:0;margin-top:3.05pt;width:22.45pt;height:20.1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">
                <v:textbox>
                  <w:txbxContent>
                    <w:p w14:paraId="1692F732" w14:textId="77777777" w:rsidR="001441D1" w:rsidRDefault="001441D1" w:rsidP="007C3FE9">
                      <w:r w:rsidRPr="006F3BC5">
                        <w:rPr>
                          <w:highlight w:val="yellow"/>
                        </w:rPr>
                        <w:t>X</w:t>
                      </w:r>
                    </w:p>
                  </w:txbxContent>
                </v:textbox>
                <w10:wrap anchorx="margin"/>
              </v:shape>
            </w:pict>
          </mc:Fallback>
        </mc:AlternateContent>
      </w:r>
      <w:r w:rsidR="00F8391A">
        <w:t xml:space="preserve">Alternativ 3: </w:t>
      </w:r>
      <w:r w:rsidRPr="007C3FE9">
        <w:t>Personuppgiftsbiträde</w:t>
      </w:r>
      <w:r w:rsidR="003B1624">
        <w:t>t</w:t>
      </w:r>
      <w:r w:rsidRPr="007C3FE9">
        <w:t xml:space="preserve"> har en allmän rätt att anlita ett nytt </w:t>
      </w:r>
      <w:r w:rsidR="003B1624">
        <w:t>p</w:t>
      </w:r>
      <w:r w:rsidRPr="007C3FE9">
        <w:t xml:space="preserve">ersonuppgiftsbiträde </w:t>
      </w:r>
      <w:r w:rsidRPr="007C3FE9">
        <w:rPr>
          <w:noProof/>
          <w:lang w:eastAsia="sv-SE"/>
        </w:rPr>
        <mc:AlternateContent>
          <mc:Choice Requires="wps">
            <w:drawing>
              <wp:anchor distT="0" distB="0" distL="114300" distR="114300" simplePos="0" relativeHeight="251680768" behindDoc="0" locked="0" layoutInCell="1" allowOverlap="1" wp14:anchorId="69F86BF3" wp14:editId="63417B86">
                <wp:simplePos x="0" y="0"/>
                <wp:positionH relativeFrom="column">
                  <wp:posOffset>-635</wp:posOffset>
                </wp:positionH>
                <wp:positionV relativeFrom="paragraph">
                  <wp:posOffset>-429260</wp:posOffset>
                </wp:positionV>
                <wp:extent cx="285115" cy="255905"/>
                <wp:effectExtent l="0" t="0" r="19685" b="10795"/>
                <wp:wrapNone/>
                <wp:docPr id="2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74A2742F" w14:textId="77777777" w:rsidR="001441D1" w:rsidRDefault="001441D1" w:rsidP="007C3F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86BF3" id="_x0000_s1030" type="#_x0000_t202" style="position:absolute;left:0;text-align:left;margin-left:-.05pt;margin-top:-33.8pt;width:22.45pt;height:20.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">
                <v:textbox>
                  <w:txbxContent>
                    <w:p w14:paraId="74A2742F" w14:textId="77777777" w:rsidR="001441D1" w:rsidRDefault="001441D1" w:rsidP="007C3FE9"/>
                  </w:txbxContent>
                </v:textbox>
              </v:shape>
            </w:pict>
          </mc:Fallback>
        </mc:AlternateContent>
      </w:r>
      <w:r w:rsidRPr="007C3FE9">
        <w:t>(underbiträde), som uppfyller dataskydds</w:t>
      </w:r>
      <w:r w:rsidR="007C3100">
        <w:t>regleringen</w:t>
      </w:r>
      <w:r w:rsidRPr="007C3FE9">
        <w:t xml:space="preserve"> och </w:t>
      </w:r>
      <w:r w:rsidR="007C3D1F">
        <w:t>P</w:t>
      </w:r>
      <w:r w:rsidRPr="007C3FE9">
        <w:t>ersonuppgiftsbiträdesavtal</w:t>
      </w:r>
      <w:r w:rsidR="00F45C63">
        <w:t>et</w:t>
      </w:r>
      <w:r w:rsidRPr="007C3FE9">
        <w:t xml:space="preserve">s krav. Ett nytt underbiträde får emellertid endast anlitas efter det att den </w:t>
      </w:r>
      <w:r w:rsidR="003B1624">
        <w:t>p</w:t>
      </w:r>
      <w:r w:rsidRPr="007C3FE9">
        <w:t>ersonuppgiftsansvarige har underrättats om planerna och givits möjlighet att inom skälig tid göra invändningar mot valet.</w:t>
      </w:r>
    </w:p>
    <w:p w14:paraId="3614D4CB" w14:textId="4055AC8B" w:rsidR="004210ED" w:rsidRDefault="00C37F06" w:rsidP="00B30D1D">
      <w:pPr>
        <w:spacing w:after="0" w:line="240" w:lineRule="auto"/>
      </w:pPr>
      <w:r>
        <w:br w:type="page"/>
      </w:r>
    </w:p>
    <w:p w14:paraId="705510BA" w14:textId="14571E10" w:rsidR="00C57523" w:rsidRDefault="00214D9B" w:rsidP="00214D9B">
      <w:pPr>
        <w:rPr>
          <w:b/>
        </w:rPr>
      </w:pPr>
      <w:bookmarkStart w:id="123" w:name="_Hlk64322917"/>
      <w:r w:rsidRPr="00316B15">
        <w:rPr>
          <w:b/>
          <w:bCs/>
        </w:rPr>
        <w:lastRenderedPageBreak/>
        <w:t>B</w:t>
      </w:r>
      <w:r w:rsidRPr="00C2369A">
        <w:rPr>
          <w:b/>
        </w:rPr>
        <w:t>ehandling av personuppgifter inom Sverige, EU/EES samt tredje land</w:t>
      </w:r>
      <w:r w:rsidR="00C57523">
        <w:rPr>
          <w:b/>
        </w:rPr>
        <w:t xml:space="preserve"> </w:t>
      </w:r>
    </w:p>
    <w:bookmarkEnd w:id="123"/>
    <w:p w14:paraId="66287C39" w14:textId="288D3366" w:rsidR="00635C8B" w:rsidRDefault="00635C8B" w:rsidP="00635C8B">
      <w:r w:rsidRPr="0058188E">
        <w:rPr>
          <w:noProof/>
          <w:lang w:eastAsia="sv-SE"/>
        </w:rPr>
        <mc:AlternateContent>
          <mc:Choice Requires="wps">
            <w:drawing>
              <wp:anchor distT="0" distB="0" distL="114300" distR="114300" simplePos="0" relativeHeight="251688960" behindDoc="0" locked="0" layoutInCell="1" allowOverlap="1" wp14:anchorId="416F6A24" wp14:editId="277C2EB2">
                <wp:simplePos x="0" y="0"/>
                <wp:positionH relativeFrom="margin">
                  <wp:posOffset>-9525</wp:posOffset>
                </wp:positionH>
                <wp:positionV relativeFrom="paragraph">
                  <wp:posOffset>296545</wp:posOffset>
                </wp:positionV>
                <wp:extent cx="285115" cy="255905"/>
                <wp:effectExtent l="0" t="0" r="19685" b="10795"/>
                <wp:wrapNone/>
                <wp:docPr id="29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7AFE9F6E" w14:textId="77777777" w:rsidR="001441D1" w:rsidRDefault="001441D1" w:rsidP="00581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6F6A24" id="_x0000_s1031" type="#_x0000_t202" style="position:absolute;margin-left:-.75pt;margin-top:23.35pt;width:22.45pt;height:20.1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">
                <v:textbox>
                  <w:txbxContent>
                    <w:p w14:paraId="7AFE9F6E" w14:textId="77777777" w:rsidR="001441D1" w:rsidRDefault="001441D1" w:rsidP="0058188E"/>
                  </w:txbxContent>
                </v:textbox>
                <w10:wrap anchorx="margin"/>
              </v:shape>
            </w:pict>
          </mc:Fallback>
        </mc:AlternateContent>
      </w:r>
      <w:r>
        <w:t>Väj ett av alternativen nedan.</w:t>
      </w:r>
    </w:p>
    <w:p w14:paraId="17F101BC" w14:textId="2312F30C" w:rsidR="004210ED" w:rsidRDefault="006E7CD8" w:rsidP="004210ED">
      <w:pPr>
        <w:ind w:left="567"/>
      </w:pPr>
      <w:r w:rsidRPr="0058188E">
        <w:rPr>
          <w:noProof/>
          <w:lang w:eastAsia="sv-SE"/>
        </w:rPr>
        <mc:AlternateContent>
          <mc:Choice Requires="wps">
            <w:drawing>
              <wp:anchor distT="0" distB="0" distL="114300" distR="114300" simplePos="0" relativeHeight="251691008" behindDoc="0" locked="0" layoutInCell="1" allowOverlap="1" wp14:anchorId="5D8D0B5F" wp14:editId="50214799">
                <wp:simplePos x="0" y="0"/>
                <wp:positionH relativeFrom="margin">
                  <wp:posOffset>-9525</wp:posOffset>
                </wp:positionH>
                <wp:positionV relativeFrom="paragraph">
                  <wp:posOffset>313690</wp:posOffset>
                </wp:positionV>
                <wp:extent cx="285115" cy="255905"/>
                <wp:effectExtent l="0" t="0" r="19685" b="10795"/>
                <wp:wrapNone/>
                <wp:docPr id="29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01E9B252" w14:textId="67254B99" w:rsidR="001441D1" w:rsidRDefault="001441D1" w:rsidP="00581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D0B5F" id="_x0000_s1032" type="#_x0000_t202" style="position:absolute;left:0;text-align:left;margin-left:-.75pt;margin-top:24.7pt;width:22.45pt;height:20.1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">
                <v:textbox>
                  <w:txbxContent>
                    <w:p w14:paraId="01E9B252" w14:textId="67254B99" w:rsidR="001441D1" w:rsidRDefault="001441D1" w:rsidP="0058188E"/>
                  </w:txbxContent>
                </v:textbox>
                <w10:wrap anchorx="margin"/>
              </v:shape>
            </w:pict>
          </mc:Fallback>
        </mc:AlternateContent>
      </w:r>
      <w:r w:rsidR="0058188E" w:rsidRPr="00214D9B">
        <w:t>Alternativ 1: Personuppgifter får endast behandlas inom Sverige.</w:t>
      </w:r>
    </w:p>
    <w:p w14:paraId="61D48D37" w14:textId="0AC167BB" w:rsidR="0058188E" w:rsidRDefault="009754B6" w:rsidP="004210ED">
      <w:r w:rsidRPr="0058188E">
        <w:rPr>
          <w:noProof/>
          <w:lang w:eastAsia="sv-SE"/>
        </w:rPr>
        <mc:AlternateContent>
          <mc:Choice Requires="wps">
            <w:drawing>
              <wp:anchor distT="0" distB="0" distL="114300" distR="114300" simplePos="0" relativeHeight="251693056" behindDoc="0" locked="0" layoutInCell="1" allowOverlap="1" wp14:anchorId="429EF48A" wp14:editId="2FB6526A">
                <wp:simplePos x="0" y="0"/>
                <wp:positionH relativeFrom="margin">
                  <wp:posOffset>-9525</wp:posOffset>
                </wp:positionH>
                <wp:positionV relativeFrom="paragraph">
                  <wp:posOffset>342900</wp:posOffset>
                </wp:positionV>
                <wp:extent cx="285115" cy="255905"/>
                <wp:effectExtent l="0" t="0" r="19685" b="10795"/>
                <wp:wrapNone/>
                <wp:docPr id="29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4AC5DF65" w14:textId="77777777" w:rsidR="00B946A9" w:rsidRDefault="00B946A9" w:rsidP="00B946A9">
                            <w:r w:rsidRPr="0058188E">
                              <w:rPr>
                                <w:highlight w:val="yellow"/>
                              </w:rPr>
                              <w:t>X</w:t>
                            </w:r>
                          </w:p>
                          <w:p w14:paraId="7CBCEE9C" w14:textId="77777777" w:rsidR="001441D1" w:rsidRDefault="001441D1" w:rsidP="00581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9EF48A" id="_x0000_s1033" type="#_x0000_t202" style="position:absolute;margin-left:-.75pt;margin-top:27pt;width:22.45pt;height:20.1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">
                <v:textbox>
                  <w:txbxContent>
                    <w:p w14:paraId="4AC5DF65" w14:textId="77777777" w:rsidR="00B946A9" w:rsidRDefault="00B946A9" w:rsidP="00B946A9">
                      <w:r w:rsidRPr="0058188E">
                        <w:rPr>
                          <w:highlight w:val="yellow"/>
                        </w:rPr>
                        <w:t>X</w:t>
                      </w:r>
                    </w:p>
                    <w:p w14:paraId="7CBCEE9C" w14:textId="77777777" w:rsidR="001441D1" w:rsidRDefault="001441D1" w:rsidP="0058188E"/>
                  </w:txbxContent>
                </v:textbox>
                <w10:wrap anchorx="margin"/>
              </v:shape>
            </w:pict>
          </mc:Fallback>
        </mc:AlternateContent>
      </w:r>
      <w:r w:rsidR="0058188E" w:rsidRPr="00214D9B">
        <w:t>Alt</w:t>
      </w:r>
      <w:r w:rsidR="00F13BFD">
        <w:t xml:space="preserve">     Alter</w:t>
      </w:r>
      <w:r w:rsidR="0058188E" w:rsidRPr="00214D9B">
        <w:t>nativ 2: Personuppgifter får</w:t>
      </w:r>
      <w:r w:rsidR="0061224A">
        <w:t xml:space="preserve"> </w:t>
      </w:r>
      <w:r w:rsidR="0058188E" w:rsidRPr="00214D9B">
        <w:t>behandlas inom EU/EES.</w:t>
      </w:r>
    </w:p>
    <w:p w14:paraId="59958BAD" w14:textId="366DAEC5" w:rsidR="00767D06" w:rsidRPr="00822DE6" w:rsidRDefault="00767D06" w:rsidP="001957CE">
      <w:pPr>
        <w:ind w:left="552"/>
      </w:pPr>
      <w:r w:rsidRPr="00822DE6">
        <w:t xml:space="preserve">Alternativ 3: </w:t>
      </w:r>
      <w:r w:rsidR="0061224A" w:rsidRPr="00822DE6">
        <w:t>Personuppgifter får behandlas inom EU/EES samt får överföras till och behandlas i tredje land, territorium, sektor i tredje land och inom internationell organisation som vid varje tidpunkt har ett giltigt beslut från EU-kommissionen om adekvat skyddsnivå</w:t>
      </w:r>
      <w:r w:rsidR="00970D72" w:rsidRPr="00822DE6">
        <w:t>.</w:t>
      </w:r>
    </w:p>
    <w:p w14:paraId="33FB0759" w14:textId="59B8671C" w:rsidR="009754B6" w:rsidRPr="00822DE6" w:rsidRDefault="009754B6" w:rsidP="009754B6">
      <w:pPr>
        <w:rPr>
          <w:i/>
          <w:iCs/>
        </w:rPr>
      </w:pPr>
      <w:r w:rsidRPr="00822DE6">
        <w:rPr>
          <w:i/>
          <w:iCs/>
        </w:rPr>
        <w:t xml:space="preserve">Behandling av personuppgifter i tredjeland eller </w:t>
      </w:r>
      <w:r w:rsidR="00E82E76" w:rsidRPr="00822DE6">
        <w:rPr>
          <w:i/>
          <w:iCs/>
        </w:rPr>
        <w:t>inom</w:t>
      </w:r>
      <w:r w:rsidR="00F8675A" w:rsidRPr="00822DE6">
        <w:rPr>
          <w:i/>
          <w:iCs/>
        </w:rPr>
        <w:t xml:space="preserve"> </w:t>
      </w:r>
      <w:r w:rsidRPr="00822DE6">
        <w:rPr>
          <w:i/>
          <w:iCs/>
        </w:rPr>
        <w:t>internationell organisation utan beslut om adekvat skyddsnivå</w:t>
      </w:r>
    </w:p>
    <w:p w14:paraId="65DCF6AD" w14:textId="2AB32E4E" w:rsidR="005B2AB2" w:rsidRPr="00822DE6" w:rsidRDefault="005B2AB2" w:rsidP="00F22AD9">
      <w:pPr>
        <w:ind w:left="612"/>
      </w:pPr>
      <w:r w:rsidRPr="00822DE6">
        <w:rPr>
          <w:noProof/>
          <w:lang w:eastAsia="sv-SE"/>
        </w:rPr>
        <mc:AlternateContent>
          <mc:Choice Requires="wps">
            <w:drawing>
              <wp:anchor distT="0" distB="0" distL="114300" distR="114300" simplePos="0" relativeHeight="251695104" behindDoc="0" locked="0" layoutInCell="1" allowOverlap="1" wp14:anchorId="7D72F86C" wp14:editId="3EB14F14">
                <wp:simplePos x="0" y="0"/>
                <wp:positionH relativeFrom="margin">
                  <wp:posOffset>0</wp:posOffset>
                </wp:positionH>
                <wp:positionV relativeFrom="paragraph">
                  <wp:posOffset>-635</wp:posOffset>
                </wp:positionV>
                <wp:extent cx="285115" cy="255905"/>
                <wp:effectExtent l="0" t="0" r="19685" b="10795"/>
                <wp:wrapNone/>
                <wp:docPr id="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4849D557" w14:textId="77777777" w:rsidR="005B2AB2" w:rsidRDefault="005B2AB2" w:rsidP="005B2A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72F86C" id="_x0000_s1034" type="#_x0000_t202" style="position:absolute;left:0;text-align:left;margin-left:0;margin-top:-.05pt;width:22.45pt;height:20.1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">
                <v:textbox>
                  <w:txbxContent>
                    <w:p w14:paraId="4849D557" w14:textId="77777777" w:rsidR="005B2AB2" w:rsidRDefault="005B2AB2" w:rsidP="005B2AB2"/>
                  </w:txbxContent>
                </v:textbox>
                <w10:wrap anchorx="margin"/>
              </v:shape>
            </w:pict>
          </mc:Fallback>
        </mc:AlternateContent>
      </w:r>
      <w:r w:rsidRPr="00822DE6">
        <w:t xml:space="preserve">Personuppgifter får överföras till och behandlas i nedan angivet tredje land eller </w:t>
      </w:r>
      <w:r w:rsidR="00F8675A" w:rsidRPr="00822DE6">
        <w:t xml:space="preserve">inom </w:t>
      </w:r>
      <w:r w:rsidRPr="00822DE6">
        <w:t>internationell organisation utan beslut om adekvat skyddsnivå med stöd av nedan angiven rättslig</w:t>
      </w:r>
      <w:r w:rsidR="009754B6" w:rsidRPr="00822DE6">
        <w:t xml:space="preserve"> lösning</w:t>
      </w:r>
      <w:r w:rsidR="00316B15" w:rsidRPr="00822DE6">
        <w:t xml:space="preserve"> och eventuella skyddsåtgärder</w:t>
      </w:r>
      <w:r w:rsidR="009754B6" w:rsidRPr="00822DE6">
        <w:t>.</w:t>
      </w:r>
      <w:r w:rsidR="00DF30F3" w:rsidRPr="00822DE6">
        <w:t xml:space="preserve"> Med skyddsåtgärder avses sådana som säkerställer att överföring och efterföljande behandling </w:t>
      </w:r>
      <w:r w:rsidR="00B83739" w:rsidRPr="00822DE6">
        <w:t>är förenlig med kap. V</w:t>
      </w:r>
      <w:r w:rsidR="00822DE6">
        <w:t xml:space="preserve"> </w:t>
      </w:r>
      <w:r w:rsidR="00DF30F3" w:rsidRPr="00822DE6">
        <w:t>Dataskyddsförordningen</w:t>
      </w:r>
      <w:r w:rsidR="00B83739" w:rsidRPr="00822DE6">
        <w:t>.</w:t>
      </w:r>
    </w:p>
    <w:p w14:paraId="7AAFD6C3" w14:textId="45378DE9" w:rsidR="00C31D8C" w:rsidRPr="00822DE6" w:rsidRDefault="00C31D8C" w:rsidP="00C31D8C">
      <w:r w:rsidRPr="00822DE6">
        <w:t>Fylls i vid behov</w:t>
      </w:r>
    </w:p>
    <w:tbl>
      <w:tblPr>
        <w:tblStyle w:val="Tabellrutnt"/>
        <w:tblW w:w="0" w:type="auto"/>
        <w:tblLook w:val="04A0" w:firstRow="1" w:lastRow="0" w:firstColumn="1" w:lastColumn="0" w:noHBand="0" w:noVBand="1"/>
      </w:tblPr>
      <w:tblGrid>
        <w:gridCol w:w="3020"/>
        <w:gridCol w:w="3020"/>
        <w:gridCol w:w="3020"/>
      </w:tblGrid>
      <w:tr w:rsidR="00C31D8C" w14:paraId="1BC3E6F2" w14:textId="77777777" w:rsidTr="008107F6">
        <w:tc>
          <w:tcPr>
            <w:tcW w:w="3020" w:type="dxa"/>
          </w:tcPr>
          <w:p w14:paraId="639E19E8" w14:textId="78E769D8" w:rsidR="00C31D8C" w:rsidRPr="00822DE6" w:rsidRDefault="00C31D8C" w:rsidP="008107F6">
            <w:pPr>
              <w:rPr>
                <w:b/>
                <w:bCs/>
              </w:rPr>
            </w:pPr>
            <w:r w:rsidRPr="00822DE6">
              <w:rPr>
                <w:b/>
                <w:bCs/>
              </w:rPr>
              <w:t>Tredje land</w:t>
            </w:r>
            <w:r w:rsidR="00FA071F" w:rsidRPr="00822DE6">
              <w:rPr>
                <w:b/>
                <w:bCs/>
              </w:rPr>
              <w:t xml:space="preserve"> eller internationell organisation</w:t>
            </w:r>
          </w:p>
        </w:tc>
        <w:tc>
          <w:tcPr>
            <w:tcW w:w="3020" w:type="dxa"/>
          </w:tcPr>
          <w:p w14:paraId="4354C3C1" w14:textId="77777777" w:rsidR="00C31D8C" w:rsidRPr="00822DE6" w:rsidRDefault="00C31D8C" w:rsidP="008107F6">
            <w:pPr>
              <w:rPr>
                <w:b/>
                <w:bCs/>
              </w:rPr>
            </w:pPr>
            <w:r w:rsidRPr="00822DE6">
              <w:rPr>
                <w:b/>
                <w:bCs/>
              </w:rPr>
              <w:t>Rättslig lösning</w:t>
            </w:r>
          </w:p>
        </w:tc>
        <w:tc>
          <w:tcPr>
            <w:tcW w:w="3020" w:type="dxa"/>
          </w:tcPr>
          <w:p w14:paraId="25E6A13A" w14:textId="3DA2E6DC" w:rsidR="00C31D8C" w:rsidRPr="00C31D8C" w:rsidRDefault="00C31D8C" w:rsidP="008107F6">
            <w:pPr>
              <w:rPr>
                <w:b/>
                <w:bCs/>
              </w:rPr>
            </w:pPr>
            <w:r w:rsidRPr="00822DE6">
              <w:rPr>
                <w:b/>
                <w:bCs/>
              </w:rPr>
              <w:t>Eventuella skyddsåtgärder</w:t>
            </w:r>
            <w:r w:rsidR="00B83739" w:rsidRPr="00822DE6">
              <w:rPr>
                <w:b/>
                <w:bCs/>
              </w:rPr>
              <w:t xml:space="preserve"> (hänvisa till bilaga vid behov)</w:t>
            </w:r>
          </w:p>
        </w:tc>
      </w:tr>
      <w:tr w:rsidR="00C31D8C" w14:paraId="0FBB5891" w14:textId="77777777" w:rsidTr="008107F6">
        <w:tc>
          <w:tcPr>
            <w:tcW w:w="3020" w:type="dxa"/>
          </w:tcPr>
          <w:p w14:paraId="457F8038" w14:textId="77777777" w:rsidR="00C31D8C" w:rsidRDefault="00C31D8C" w:rsidP="008107F6"/>
        </w:tc>
        <w:tc>
          <w:tcPr>
            <w:tcW w:w="3020" w:type="dxa"/>
          </w:tcPr>
          <w:p w14:paraId="4766C7EC" w14:textId="77777777" w:rsidR="00C31D8C" w:rsidRDefault="00C31D8C" w:rsidP="008107F6"/>
        </w:tc>
        <w:tc>
          <w:tcPr>
            <w:tcW w:w="3020" w:type="dxa"/>
          </w:tcPr>
          <w:p w14:paraId="4D1091EF" w14:textId="77777777" w:rsidR="00C31D8C" w:rsidRDefault="00C31D8C" w:rsidP="008107F6"/>
        </w:tc>
      </w:tr>
      <w:tr w:rsidR="00C31D8C" w14:paraId="62565EEA" w14:textId="77777777" w:rsidTr="008107F6">
        <w:tc>
          <w:tcPr>
            <w:tcW w:w="3020" w:type="dxa"/>
          </w:tcPr>
          <w:p w14:paraId="214164E1" w14:textId="77777777" w:rsidR="00C31D8C" w:rsidRDefault="00C31D8C" w:rsidP="008107F6"/>
        </w:tc>
        <w:tc>
          <w:tcPr>
            <w:tcW w:w="3020" w:type="dxa"/>
          </w:tcPr>
          <w:p w14:paraId="64C7DA09" w14:textId="77777777" w:rsidR="00C31D8C" w:rsidRDefault="00C31D8C" w:rsidP="008107F6"/>
        </w:tc>
        <w:tc>
          <w:tcPr>
            <w:tcW w:w="3020" w:type="dxa"/>
          </w:tcPr>
          <w:p w14:paraId="6204845A" w14:textId="77777777" w:rsidR="00C31D8C" w:rsidRDefault="00C31D8C" w:rsidP="008107F6"/>
        </w:tc>
      </w:tr>
      <w:tr w:rsidR="00C31D8C" w14:paraId="19491BEA" w14:textId="77777777" w:rsidTr="008107F6">
        <w:tc>
          <w:tcPr>
            <w:tcW w:w="3020" w:type="dxa"/>
          </w:tcPr>
          <w:p w14:paraId="26841844" w14:textId="77777777" w:rsidR="00C31D8C" w:rsidRDefault="00C31D8C" w:rsidP="008107F6"/>
        </w:tc>
        <w:tc>
          <w:tcPr>
            <w:tcW w:w="3020" w:type="dxa"/>
          </w:tcPr>
          <w:p w14:paraId="34A3B9B4" w14:textId="77777777" w:rsidR="00C31D8C" w:rsidRDefault="00C31D8C" w:rsidP="008107F6"/>
        </w:tc>
        <w:tc>
          <w:tcPr>
            <w:tcW w:w="3020" w:type="dxa"/>
          </w:tcPr>
          <w:p w14:paraId="0817EF6F" w14:textId="77777777" w:rsidR="00C31D8C" w:rsidRDefault="00C31D8C" w:rsidP="008107F6"/>
        </w:tc>
      </w:tr>
    </w:tbl>
    <w:p w14:paraId="0D11C524" w14:textId="77777777" w:rsidR="00630E9C" w:rsidRDefault="00630E9C" w:rsidP="00630E9C">
      <w:pPr>
        <w:pStyle w:val="Rubrik1"/>
        <w:numPr>
          <w:ilvl w:val="0"/>
          <w:numId w:val="0"/>
        </w:numPr>
      </w:pPr>
      <w:bookmarkStart w:id="124" w:name="_Toc22030182"/>
      <w:bookmarkStart w:id="125" w:name="_Toc22039830"/>
    </w:p>
    <w:p w14:paraId="0AA73828" w14:textId="4DD204DF" w:rsidR="00031BF7" w:rsidRPr="00031BF7" w:rsidRDefault="00031BF7" w:rsidP="000C1B16">
      <w:pPr>
        <w:pStyle w:val="Rubrik1"/>
        <w:numPr>
          <w:ilvl w:val="0"/>
          <w:numId w:val="0"/>
        </w:numPr>
        <w:ind w:left="432" w:hanging="432"/>
      </w:pPr>
      <w:bookmarkStart w:id="126" w:name="_Toc84105793"/>
      <w:r w:rsidRPr="00031BF7">
        <w:t>Avsnitt 2 Underbiträden</w:t>
      </w:r>
      <w:bookmarkEnd w:id="124"/>
      <w:bookmarkEnd w:id="125"/>
      <w:bookmarkEnd w:id="126"/>
    </w:p>
    <w:p w14:paraId="6A0BB5CA" w14:textId="63FC6FFA" w:rsidR="00630E9C" w:rsidRDefault="00031BF7" w:rsidP="00031BF7">
      <w:r>
        <w:t xml:space="preserve">I detta avsnitt förtecknas underbiträden som har godkänts av den </w:t>
      </w:r>
      <w:r w:rsidR="003B1624">
        <w:t>p</w:t>
      </w:r>
      <w:r>
        <w:t xml:space="preserve">ersonuppgiftsansvarige. Enligt </w:t>
      </w:r>
      <w:r w:rsidR="00A25BEA">
        <w:fldChar w:fldCharType="begin"/>
      </w:r>
      <w:r w:rsidR="00A25BEA">
        <w:instrText xml:space="preserve"> REF _Ref22032222 \r \h </w:instrText>
      </w:r>
      <w:r w:rsidR="00A25BEA">
        <w:fldChar w:fldCharType="separate"/>
      </w:r>
      <w:r w:rsidR="005703DD">
        <w:t>1</w:t>
      </w:r>
      <w:r w:rsidR="003819BD">
        <w:t>1</w:t>
      </w:r>
      <w:r w:rsidR="005703DD">
        <w:t>.6</w:t>
      </w:r>
      <w:r w:rsidR="00A25BEA">
        <w:fldChar w:fldCharType="end"/>
      </w:r>
      <w:r>
        <w:t xml:space="preserve"> är </w:t>
      </w:r>
      <w:r w:rsidR="003B1624">
        <w:t>p</w:t>
      </w:r>
      <w:r>
        <w:t>ersonuppgiftsbiträde</w:t>
      </w:r>
      <w:r w:rsidR="003B1624">
        <w:t>t</w:t>
      </w:r>
      <w:r>
        <w:t xml:space="preserve"> skyldigt att hålla en </w:t>
      </w:r>
      <w:r w:rsidR="00395F5E">
        <w:t xml:space="preserve">vid varje tidpunkt </w:t>
      </w:r>
      <w:r>
        <w:t>aktuell förteckning över underbiträden som anlitas</w:t>
      </w:r>
      <w:r w:rsidR="009754B6">
        <w:t xml:space="preserve"> </w:t>
      </w:r>
      <w:r w:rsidR="009754B6" w:rsidRPr="009754B6">
        <w:t>samt göra förteckning</w:t>
      </w:r>
      <w:r w:rsidR="009754B6">
        <w:t>en</w:t>
      </w:r>
      <w:r w:rsidR="009754B6" w:rsidRPr="009754B6">
        <w:t xml:space="preserve"> tillgänglig för den personuppgiftsansvarige</w:t>
      </w:r>
      <w:r>
        <w:t>.</w:t>
      </w:r>
    </w:p>
    <w:tbl>
      <w:tblPr>
        <w:tblStyle w:val="Tabellrutnt"/>
        <w:tblW w:w="0" w:type="auto"/>
        <w:tblLook w:val="04A0" w:firstRow="1" w:lastRow="0" w:firstColumn="1" w:lastColumn="0" w:noHBand="0" w:noVBand="1"/>
      </w:tblPr>
      <w:tblGrid>
        <w:gridCol w:w="2309"/>
        <w:gridCol w:w="1832"/>
        <w:gridCol w:w="2699"/>
        <w:gridCol w:w="2220"/>
      </w:tblGrid>
      <w:tr w:rsidR="009073EA" w14:paraId="44E1D15A" w14:textId="77777777" w:rsidTr="009073EA">
        <w:tc>
          <w:tcPr>
            <w:tcW w:w="2389" w:type="dxa"/>
          </w:tcPr>
          <w:p w14:paraId="4ECD3895" w14:textId="77777777" w:rsidR="009073EA" w:rsidRDefault="009073EA" w:rsidP="007C3FE9">
            <w:pPr>
              <w:jc w:val="center"/>
            </w:pPr>
            <w:r>
              <w:t>Underbiträde</w:t>
            </w:r>
            <w:r>
              <w:br/>
              <w:t>(namn)</w:t>
            </w:r>
          </w:p>
        </w:tc>
        <w:tc>
          <w:tcPr>
            <w:tcW w:w="1855" w:type="dxa"/>
          </w:tcPr>
          <w:p w14:paraId="320088E4" w14:textId="77777777" w:rsidR="009073EA" w:rsidRDefault="009073EA" w:rsidP="007C3FE9">
            <w:pPr>
              <w:jc w:val="center"/>
            </w:pPr>
            <w:r>
              <w:t>Organisations-nummer</w:t>
            </w:r>
          </w:p>
        </w:tc>
        <w:tc>
          <w:tcPr>
            <w:tcW w:w="2733" w:type="dxa"/>
          </w:tcPr>
          <w:p w14:paraId="599067B8" w14:textId="6F56E3CB" w:rsidR="009073EA" w:rsidRDefault="009073EA" w:rsidP="007C3FE9">
            <w:pPr>
              <w:jc w:val="center"/>
            </w:pPr>
            <w:r>
              <w:t xml:space="preserve">Bistår </w:t>
            </w:r>
            <w:r w:rsidR="003B1624">
              <w:t>p</w:t>
            </w:r>
            <w:r>
              <w:t>ersonuppgiftsbiträde</w:t>
            </w:r>
            <w:r w:rsidR="003B1624">
              <w:t>t</w:t>
            </w:r>
            <w:r>
              <w:t xml:space="preserve"> med följande</w:t>
            </w:r>
          </w:p>
        </w:tc>
        <w:tc>
          <w:tcPr>
            <w:tcW w:w="2309" w:type="dxa"/>
          </w:tcPr>
          <w:p w14:paraId="13E7F655" w14:textId="77777777" w:rsidR="009073EA" w:rsidRDefault="009073EA" w:rsidP="007C3FE9">
            <w:pPr>
              <w:jc w:val="center"/>
            </w:pPr>
            <w:r>
              <w:t>Behandling sker i (land)</w:t>
            </w:r>
          </w:p>
        </w:tc>
      </w:tr>
      <w:tr w:rsidR="009073EA" w14:paraId="6907E97E" w14:textId="77777777" w:rsidTr="009073EA">
        <w:tc>
          <w:tcPr>
            <w:tcW w:w="2389" w:type="dxa"/>
          </w:tcPr>
          <w:p w14:paraId="2629458F" w14:textId="77777777" w:rsidR="009073EA" w:rsidRDefault="009073EA" w:rsidP="00C95541">
            <w:pPr>
              <w:pStyle w:val="Ingetavstnd"/>
            </w:pPr>
            <w:r w:rsidRPr="00DB07AC">
              <w:rPr>
                <w:highlight w:val="yellow"/>
              </w:rPr>
              <w:t>Fylls i vid behov</w:t>
            </w:r>
            <w:r>
              <w:t>.</w:t>
            </w:r>
          </w:p>
          <w:p w14:paraId="185E4CF4" w14:textId="77777777" w:rsidR="009073EA" w:rsidRDefault="009073EA" w:rsidP="00031BF7"/>
        </w:tc>
        <w:tc>
          <w:tcPr>
            <w:tcW w:w="1855" w:type="dxa"/>
          </w:tcPr>
          <w:p w14:paraId="74BAE37C" w14:textId="77777777" w:rsidR="009073EA" w:rsidRDefault="009073EA" w:rsidP="009073EA">
            <w:pPr>
              <w:pStyle w:val="Ingetavstnd"/>
            </w:pPr>
            <w:r w:rsidRPr="00DB07AC">
              <w:rPr>
                <w:highlight w:val="yellow"/>
              </w:rPr>
              <w:t>Fylls i vid behov</w:t>
            </w:r>
            <w:r>
              <w:t>.</w:t>
            </w:r>
          </w:p>
          <w:p w14:paraId="40B60AC0" w14:textId="77777777" w:rsidR="009073EA" w:rsidRPr="00DB07AC" w:rsidRDefault="009073EA" w:rsidP="00C95541">
            <w:pPr>
              <w:pStyle w:val="Ingetavstnd"/>
              <w:rPr>
                <w:highlight w:val="yellow"/>
              </w:rPr>
            </w:pPr>
          </w:p>
        </w:tc>
        <w:tc>
          <w:tcPr>
            <w:tcW w:w="2733" w:type="dxa"/>
          </w:tcPr>
          <w:p w14:paraId="22C74796" w14:textId="77777777" w:rsidR="009073EA" w:rsidRDefault="009073EA" w:rsidP="00C95541">
            <w:pPr>
              <w:pStyle w:val="Ingetavstnd"/>
            </w:pPr>
            <w:r w:rsidRPr="00DB07AC">
              <w:rPr>
                <w:highlight w:val="yellow"/>
              </w:rPr>
              <w:t>Fylls i vid behov</w:t>
            </w:r>
            <w:r>
              <w:t>.</w:t>
            </w:r>
          </w:p>
          <w:p w14:paraId="5212052E" w14:textId="77777777" w:rsidR="009073EA" w:rsidRDefault="009073EA" w:rsidP="00031BF7"/>
        </w:tc>
        <w:tc>
          <w:tcPr>
            <w:tcW w:w="2309" w:type="dxa"/>
          </w:tcPr>
          <w:p w14:paraId="185D9EB0" w14:textId="77777777" w:rsidR="009073EA" w:rsidRDefault="009073EA" w:rsidP="00C95541">
            <w:pPr>
              <w:pStyle w:val="Ingetavstnd"/>
            </w:pPr>
            <w:r w:rsidRPr="00DB07AC">
              <w:rPr>
                <w:highlight w:val="yellow"/>
              </w:rPr>
              <w:t>Fylls i vid behov</w:t>
            </w:r>
            <w:r>
              <w:t>.</w:t>
            </w:r>
          </w:p>
          <w:p w14:paraId="5A9D8BC5" w14:textId="77777777" w:rsidR="009073EA" w:rsidRDefault="009073EA" w:rsidP="00031BF7"/>
        </w:tc>
      </w:tr>
      <w:tr w:rsidR="009073EA" w14:paraId="3D0E5355" w14:textId="77777777" w:rsidTr="009073EA">
        <w:tc>
          <w:tcPr>
            <w:tcW w:w="2389" w:type="dxa"/>
          </w:tcPr>
          <w:p w14:paraId="6F957A4F" w14:textId="77777777" w:rsidR="009073EA" w:rsidRDefault="009073EA" w:rsidP="00031BF7"/>
        </w:tc>
        <w:tc>
          <w:tcPr>
            <w:tcW w:w="1855" w:type="dxa"/>
          </w:tcPr>
          <w:p w14:paraId="54822C59" w14:textId="77777777" w:rsidR="009073EA" w:rsidRDefault="009073EA" w:rsidP="00031BF7"/>
        </w:tc>
        <w:tc>
          <w:tcPr>
            <w:tcW w:w="2733" w:type="dxa"/>
          </w:tcPr>
          <w:p w14:paraId="20EC31B8" w14:textId="77777777" w:rsidR="009073EA" w:rsidRDefault="009073EA" w:rsidP="00031BF7"/>
        </w:tc>
        <w:tc>
          <w:tcPr>
            <w:tcW w:w="2309" w:type="dxa"/>
          </w:tcPr>
          <w:p w14:paraId="203C1C17" w14:textId="77777777" w:rsidR="009073EA" w:rsidRDefault="009073EA" w:rsidP="00031BF7"/>
        </w:tc>
      </w:tr>
      <w:tr w:rsidR="009073EA" w14:paraId="43795D53" w14:textId="77777777" w:rsidTr="009073EA">
        <w:tc>
          <w:tcPr>
            <w:tcW w:w="2389" w:type="dxa"/>
          </w:tcPr>
          <w:p w14:paraId="699FA776" w14:textId="77777777" w:rsidR="009073EA" w:rsidRDefault="009073EA" w:rsidP="00031BF7"/>
        </w:tc>
        <w:tc>
          <w:tcPr>
            <w:tcW w:w="1855" w:type="dxa"/>
          </w:tcPr>
          <w:p w14:paraId="2CE853ED" w14:textId="77777777" w:rsidR="009073EA" w:rsidRDefault="009073EA" w:rsidP="00031BF7"/>
        </w:tc>
        <w:tc>
          <w:tcPr>
            <w:tcW w:w="2733" w:type="dxa"/>
          </w:tcPr>
          <w:p w14:paraId="67E880D0" w14:textId="77777777" w:rsidR="009073EA" w:rsidRDefault="009073EA" w:rsidP="00031BF7"/>
        </w:tc>
        <w:tc>
          <w:tcPr>
            <w:tcW w:w="2309" w:type="dxa"/>
          </w:tcPr>
          <w:p w14:paraId="5DA2A3F9" w14:textId="77777777" w:rsidR="009073EA" w:rsidRDefault="009073EA" w:rsidP="00031BF7"/>
        </w:tc>
      </w:tr>
      <w:tr w:rsidR="009073EA" w14:paraId="68AAFE52" w14:textId="77777777" w:rsidTr="009073EA">
        <w:tc>
          <w:tcPr>
            <w:tcW w:w="2389" w:type="dxa"/>
          </w:tcPr>
          <w:p w14:paraId="21FE1923" w14:textId="77777777" w:rsidR="009073EA" w:rsidRDefault="009073EA" w:rsidP="00031BF7"/>
        </w:tc>
        <w:tc>
          <w:tcPr>
            <w:tcW w:w="1855" w:type="dxa"/>
          </w:tcPr>
          <w:p w14:paraId="2C172158" w14:textId="77777777" w:rsidR="009073EA" w:rsidRDefault="009073EA" w:rsidP="00031BF7"/>
        </w:tc>
        <w:tc>
          <w:tcPr>
            <w:tcW w:w="2733" w:type="dxa"/>
          </w:tcPr>
          <w:p w14:paraId="0E66E757" w14:textId="77777777" w:rsidR="009073EA" w:rsidRDefault="009073EA" w:rsidP="00031BF7"/>
        </w:tc>
        <w:tc>
          <w:tcPr>
            <w:tcW w:w="2309" w:type="dxa"/>
          </w:tcPr>
          <w:p w14:paraId="1CC5BB31" w14:textId="77777777" w:rsidR="009073EA" w:rsidRDefault="009073EA" w:rsidP="00031BF7"/>
        </w:tc>
      </w:tr>
    </w:tbl>
    <w:p w14:paraId="0583EEF4" w14:textId="77777777" w:rsidR="0085613C" w:rsidRDefault="0085613C" w:rsidP="00BA7EDA">
      <w:pPr>
        <w:pStyle w:val="Rubrik1"/>
        <w:numPr>
          <w:ilvl w:val="0"/>
          <w:numId w:val="0"/>
        </w:numPr>
      </w:pPr>
      <w:bookmarkStart w:id="127" w:name="_Avsnitt_3_Tekniska"/>
      <w:bookmarkStart w:id="128" w:name="_Toc22030183"/>
      <w:bookmarkStart w:id="129" w:name="_Ref22038649"/>
      <w:bookmarkStart w:id="130" w:name="_Toc22039831"/>
      <w:bookmarkEnd w:id="127"/>
    </w:p>
    <w:p w14:paraId="43A981F0" w14:textId="7328F676" w:rsidR="00031BF7" w:rsidRPr="006B3580" w:rsidRDefault="00031BF7" w:rsidP="00BA7EDA">
      <w:pPr>
        <w:pStyle w:val="Rubrik1"/>
        <w:numPr>
          <w:ilvl w:val="0"/>
          <w:numId w:val="0"/>
        </w:numPr>
      </w:pPr>
      <w:bookmarkStart w:id="131" w:name="_Toc84105794"/>
      <w:r w:rsidRPr="00826E38">
        <w:t>Avsnitt 3 Tekniska och organisatoriska</w:t>
      </w:r>
      <w:r w:rsidR="006B3580">
        <w:t xml:space="preserve"> </w:t>
      </w:r>
      <w:r w:rsidRPr="00826E38">
        <w:t>säkerhetsåtgärder</w:t>
      </w:r>
      <w:bookmarkEnd w:id="128"/>
      <w:bookmarkEnd w:id="129"/>
      <w:bookmarkEnd w:id="130"/>
      <w:bookmarkEnd w:id="131"/>
    </w:p>
    <w:p w14:paraId="58EAB897" w14:textId="78B92784" w:rsidR="00031BF7" w:rsidRDefault="00031BF7" w:rsidP="00031BF7">
      <w:r>
        <w:t xml:space="preserve">Detta avsnitt utgör kompletterande instruktioner till </w:t>
      </w:r>
      <w:r w:rsidR="003B1624">
        <w:t>p</w:t>
      </w:r>
      <w:r>
        <w:t>ersonuppgiftsbiträde</w:t>
      </w:r>
      <w:r w:rsidR="003B1624">
        <w:t>t</w:t>
      </w:r>
      <w:r>
        <w:t xml:space="preserve"> avseende tekniska och organisatoriska säkerhetsåtgärder.</w:t>
      </w:r>
    </w:p>
    <w:p w14:paraId="3FB861FB" w14:textId="77777777" w:rsidR="00031BF7" w:rsidRDefault="00031BF7" w:rsidP="00031BF7">
      <w:r>
        <w:t>Ange kompletterande instruktioner:</w:t>
      </w:r>
    </w:p>
    <w:p w14:paraId="1F93ADF5" w14:textId="77777777" w:rsidR="00BD5F5A" w:rsidRDefault="00C70557" w:rsidP="00C70557">
      <w:r w:rsidRPr="00BD5F5A">
        <w:rPr>
          <w:noProof/>
          <w:lang w:eastAsia="sv-SE"/>
        </w:rPr>
        <mc:AlternateContent>
          <mc:Choice Requires="wps">
            <w:drawing>
              <wp:anchor distT="0" distB="0" distL="114300" distR="114300" simplePos="0" relativeHeight="251686912" behindDoc="0" locked="0" layoutInCell="1" allowOverlap="1" wp14:anchorId="26FF6E40" wp14:editId="30354C6A">
                <wp:simplePos x="0" y="0"/>
                <wp:positionH relativeFrom="column">
                  <wp:posOffset>-43815</wp:posOffset>
                </wp:positionH>
                <wp:positionV relativeFrom="paragraph">
                  <wp:posOffset>11430</wp:posOffset>
                </wp:positionV>
                <wp:extent cx="5800725" cy="914400"/>
                <wp:effectExtent l="0" t="0" r="28575" b="19050"/>
                <wp:wrapNone/>
                <wp:docPr id="29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914400"/>
                        </a:xfrm>
                        <a:prstGeom prst="rect">
                          <a:avLst/>
                        </a:prstGeom>
                        <a:solidFill>
                          <a:srgbClr val="FFFFFF"/>
                        </a:solidFill>
                        <a:ln w="9525">
                          <a:solidFill>
                            <a:srgbClr val="000000"/>
                          </a:solidFill>
                          <a:miter lim="800000"/>
                          <a:headEnd/>
                          <a:tailEnd/>
                        </a:ln>
                      </wps:spPr>
                      <wps:txbx>
                        <w:txbxContent>
                          <w:p w14:paraId="5CD19430" w14:textId="77777777" w:rsidR="001441D1" w:rsidRDefault="001441D1" w:rsidP="00BD5F5A">
                            <w:pPr>
                              <w:pStyle w:val="Ingetavstnd"/>
                            </w:pPr>
                            <w:r w:rsidRPr="00DB07AC">
                              <w:rPr>
                                <w:highlight w:val="yellow"/>
                              </w:rPr>
                              <w:t>Fylls i vid behov</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F6E40" id="_x0000_s1035" type="#_x0000_t202" style="position:absolute;margin-left:-3.45pt;margin-top:.9pt;width:456.75pt;height:1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">
                <v:textbox>
                  <w:txbxContent>
                    <w:p w14:paraId="5CD19430" w14:textId="77777777" w:rsidR="001441D1" w:rsidRDefault="001441D1" w:rsidP="00BD5F5A">
                      <w:pPr>
                        <w:pStyle w:val="Ingetavstnd"/>
                      </w:pPr>
                      <w:r w:rsidRPr="00DB07AC">
                        <w:rPr>
                          <w:highlight w:val="yellow"/>
                        </w:rPr>
                        <w:t>Fylls i vid behov</w:t>
                      </w:r>
                      <w:r>
                        <w:t>.</w:t>
                      </w:r>
                    </w:p>
                  </w:txbxContent>
                </v:textbox>
              </v:shape>
            </w:pict>
          </mc:Fallback>
        </mc:AlternateContent>
      </w:r>
    </w:p>
    <w:p w14:paraId="7F854653" w14:textId="77777777" w:rsidR="00C70557" w:rsidRDefault="00C70557" w:rsidP="00C70557"/>
    <w:p w14:paraId="36E7D271" w14:textId="77777777" w:rsidR="00C70557" w:rsidRDefault="00C70557" w:rsidP="00C70557"/>
    <w:p w14:paraId="76810F4A" w14:textId="77777777" w:rsidR="00C70557" w:rsidRDefault="00C70557" w:rsidP="00C70557"/>
    <w:p w14:paraId="50348CB5" w14:textId="77777777" w:rsidR="000C1B16" w:rsidRDefault="000C1B16">
      <w:pPr>
        <w:spacing w:after="0" w:line="240" w:lineRule="auto"/>
      </w:pPr>
    </w:p>
    <w:p w14:paraId="0B06DB4B" w14:textId="67D92BDB" w:rsidR="00031BF7" w:rsidRDefault="00031BF7" w:rsidP="00826E38">
      <w:pPr>
        <w:pStyle w:val="Ingetavstnd"/>
      </w:pPr>
      <w:r>
        <w:t xml:space="preserve">På </w:t>
      </w:r>
      <w:r w:rsidR="009700F1">
        <w:t xml:space="preserve">den </w:t>
      </w:r>
      <w:r w:rsidR="003B1624">
        <w:t>p</w:t>
      </w:r>
      <w:r>
        <w:t>ersonuppgiftsansvarig</w:t>
      </w:r>
      <w:r w:rsidR="009700F1">
        <w:t>e</w:t>
      </w:r>
      <w:r>
        <w:t>s vägnar:</w:t>
      </w:r>
      <w:r w:rsidR="000C1B16">
        <w:tab/>
      </w:r>
      <w:r w:rsidR="000C1B16">
        <w:tab/>
        <w:t xml:space="preserve">På </w:t>
      </w:r>
      <w:r w:rsidR="003B1624">
        <w:t>p</w:t>
      </w:r>
      <w:r w:rsidR="000C1B16">
        <w:t>ersonuppgiftsbiträde</w:t>
      </w:r>
      <w:r w:rsidR="003B1624">
        <w:t>t</w:t>
      </w:r>
      <w:r w:rsidR="000C1B16">
        <w:t>s vägnar:</w:t>
      </w:r>
      <w:r w:rsidR="000C1B16">
        <w:tab/>
      </w:r>
      <w:r w:rsidR="000C1B16">
        <w:tab/>
      </w:r>
    </w:p>
    <w:p w14:paraId="21177010" w14:textId="77777777" w:rsidR="000C1B16" w:rsidRDefault="00031BF7" w:rsidP="000C1B16">
      <w:pPr>
        <w:pStyle w:val="Ingetavstnd"/>
      </w:pPr>
      <w:r>
        <w:t>Namn (fullständigt):</w:t>
      </w:r>
      <w:r w:rsidR="000C1B16">
        <w:tab/>
      </w:r>
      <w:r w:rsidR="000C1B16">
        <w:tab/>
      </w:r>
      <w:r w:rsidR="000C1B16">
        <w:tab/>
        <w:t>Namn (fullständigt):</w:t>
      </w:r>
    </w:p>
    <w:p w14:paraId="1B32E8E9" w14:textId="77777777" w:rsidR="00031BF7" w:rsidRDefault="00031BF7" w:rsidP="00826E38">
      <w:pPr>
        <w:pStyle w:val="Ingetavstnd"/>
      </w:pPr>
    </w:p>
    <w:p w14:paraId="0B1DF6FC" w14:textId="77777777" w:rsidR="000C1B16" w:rsidRDefault="00031BF7" w:rsidP="000C1B16">
      <w:pPr>
        <w:pStyle w:val="Ingetavstnd"/>
      </w:pPr>
      <w:r>
        <w:t>Befattning:</w:t>
      </w:r>
      <w:r w:rsidR="000C1B16">
        <w:tab/>
      </w:r>
      <w:r w:rsidR="000C1B16">
        <w:tab/>
      </w:r>
      <w:r w:rsidR="000C1B16">
        <w:tab/>
      </w:r>
      <w:r w:rsidR="000C1B16">
        <w:tab/>
        <w:t>Befattning:</w:t>
      </w:r>
    </w:p>
    <w:p w14:paraId="1798C7D7" w14:textId="77777777" w:rsidR="00031BF7" w:rsidRDefault="00031BF7" w:rsidP="00826E38">
      <w:pPr>
        <w:pStyle w:val="Ingetavstnd"/>
      </w:pPr>
    </w:p>
    <w:p w14:paraId="5B372F9D" w14:textId="77777777" w:rsidR="000C1B16" w:rsidRDefault="00031BF7" w:rsidP="000C1B16">
      <w:pPr>
        <w:pStyle w:val="Ingetavstnd"/>
      </w:pPr>
      <w:r>
        <w:t>Ort och datum:</w:t>
      </w:r>
      <w:r w:rsidR="000C1B16">
        <w:tab/>
      </w:r>
      <w:r w:rsidR="000C1B16">
        <w:tab/>
      </w:r>
      <w:r w:rsidR="000C1B16">
        <w:tab/>
        <w:t>Ort och datum:</w:t>
      </w:r>
    </w:p>
    <w:p w14:paraId="6F2A6FD3" w14:textId="77777777" w:rsidR="00031BF7" w:rsidRDefault="00031BF7" w:rsidP="00826E38">
      <w:pPr>
        <w:pStyle w:val="Ingetavstnd"/>
      </w:pPr>
    </w:p>
    <w:p w14:paraId="4A10F108" w14:textId="77777777" w:rsidR="00031BF7" w:rsidRDefault="00031BF7" w:rsidP="00826E38">
      <w:pPr>
        <w:pStyle w:val="Ingetavstnd"/>
      </w:pPr>
    </w:p>
    <w:p w14:paraId="06FB91A8" w14:textId="77777777" w:rsidR="00826E38" w:rsidRDefault="00826E38" w:rsidP="00826E38">
      <w:pPr>
        <w:pStyle w:val="Ingetavstnd"/>
      </w:pPr>
    </w:p>
    <w:p w14:paraId="7C0F9406" w14:textId="77777777" w:rsidR="000C1B16" w:rsidRDefault="000C1B16" w:rsidP="000C1B16">
      <w:pPr>
        <w:pStyle w:val="Ingetavstnd"/>
      </w:pPr>
      <w:r>
        <w:t>….............................................................</w:t>
      </w:r>
      <w:r>
        <w:tab/>
      </w:r>
      <w:r>
        <w:tab/>
        <w:t>….............................................................</w:t>
      </w:r>
    </w:p>
    <w:p w14:paraId="7CAE9AA5" w14:textId="77777777" w:rsidR="000C1B16" w:rsidRDefault="000C1B16" w:rsidP="000C1B16">
      <w:pPr>
        <w:pStyle w:val="Ingetavstnd"/>
      </w:pPr>
      <w:r>
        <w:t>Namnteckning</w:t>
      </w:r>
      <w:r>
        <w:tab/>
      </w:r>
      <w:r>
        <w:tab/>
      </w:r>
      <w:r>
        <w:tab/>
        <w:t>Namnteckning</w:t>
      </w:r>
    </w:p>
    <w:p w14:paraId="516F9E82" w14:textId="77777777" w:rsidR="000C1B16" w:rsidRDefault="000C1B16" w:rsidP="000C1B16">
      <w:pPr>
        <w:pStyle w:val="Ingetavstnd"/>
      </w:pPr>
    </w:p>
    <w:p w14:paraId="4220B0BA" w14:textId="77777777" w:rsidR="00826E38" w:rsidRDefault="000C1B16" w:rsidP="00826E38">
      <w:pPr>
        <w:pStyle w:val="Ingetavstnd"/>
      </w:pPr>
      <w:r>
        <w:tab/>
      </w:r>
    </w:p>
    <w:p w14:paraId="7B289EB1" w14:textId="77777777" w:rsidR="00031BF7" w:rsidRDefault="00031BF7" w:rsidP="00826E38">
      <w:pPr>
        <w:pStyle w:val="Ingetavstnd"/>
      </w:pPr>
    </w:p>
    <w:p w14:paraId="605CE54F" w14:textId="66902EB2" w:rsidR="00031BF7" w:rsidRDefault="00031BF7" w:rsidP="00826E38">
      <w:pPr>
        <w:pStyle w:val="Ingetavstnd"/>
      </w:pPr>
      <w:r>
        <w:t xml:space="preserve">På </w:t>
      </w:r>
      <w:r w:rsidR="003B1624">
        <w:t>r</w:t>
      </w:r>
      <w:r>
        <w:t>amavtalsleverantör</w:t>
      </w:r>
      <w:r w:rsidR="003B1624">
        <w:t>en</w:t>
      </w:r>
      <w:r>
        <w:t xml:space="preserve">s vägnar (om denne inte är </w:t>
      </w:r>
      <w:r w:rsidR="003B1624">
        <w:t>p</w:t>
      </w:r>
      <w:r>
        <w:t>ersonuppgiftsbiträde):</w:t>
      </w:r>
    </w:p>
    <w:p w14:paraId="66D5EF06" w14:textId="77777777" w:rsidR="00031BF7" w:rsidRDefault="00031BF7" w:rsidP="00826E38">
      <w:pPr>
        <w:pStyle w:val="Ingetavstnd"/>
      </w:pPr>
      <w:r>
        <w:t>Namn (fullständigt):</w:t>
      </w:r>
    </w:p>
    <w:p w14:paraId="383FA587" w14:textId="77777777" w:rsidR="00031BF7" w:rsidRDefault="00031BF7" w:rsidP="00826E38">
      <w:pPr>
        <w:pStyle w:val="Ingetavstnd"/>
      </w:pPr>
    </w:p>
    <w:p w14:paraId="7CBDF88B" w14:textId="77777777" w:rsidR="00031BF7" w:rsidRDefault="00031BF7" w:rsidP="00826E38">
      <w:pPr>
        <w:pStyle w:val="Ingetavstnd"/>
      </w:pPr>
      <w:r>
        <w:t>Befattning:</w:t>
      </w:r>
    </w:p>
    <w:p w14:paraId="1EF4D7CC" w14:textId="77777777" w:rsidR="00031BF7" w:rsidRDefault="00031BF7" w:rsidP="00826E38">
      <w:pPr>
        <w:pStyle w:val="Ingetavstnd"/>
      </w:pPr>
    </w:p>
    <w:p w14:paraId="320764C8" w14:textId="77777777" w:rsidR="00031BF7" w:rsidRDefault="00031BF7" w:rsidP="00826E38">
      <w:pPr>
        <w:pStyle w:val="Ingetavstnd"/>
      </w:pPr>
      <w:r>
        <w:t>Ort och datum:</w:t>
      </w:r>
    </w:p>
    <w:p w14:paraId="60B224EC" w14:textId="77777777" w:rsidR="00826E38" w:rsidRDefault="00826E38" w:rsidP="00826E38">
      <w:pPr>
        <w:pStyle w:val="Ingetavstnd"/>
      </w:pPr>
    </w:p>
    <w:p w14:paraId="2D3F4A87" w14:textId="77777777" w:rsidR="00826E38" w:rsidRDefault="00826E38" w:rsidP="00826E38">
      <w:pPr>
        <w:pStyle w:val="Ingetavstnd"/>
      </w:pPr>
    </w:p>
    <w:p w14:paraId="2C2537E5" w14:textId="77777777" w:rsidR="00A442CB" w:rsidRDefault="00A442CB" w:rsidP="00826E38">
      <w:pPr>
        <w:pStyle w:val="Ingetavstnd"/>
      </w:pPr>
    </w:p>
    <w:p w14:paraId="701AD9E2" w14:textId="2B0050D5" w:rsidR="00031BF7" w:rsidRDefault="00031BF7" w:rsidP="00826E38">
      <w:pPr>
        <w:pStyle w:val="Ingetavstnd"/>
      </w:pPr>
      <w:r>
        <w:t>….............................................................</w:t>
      </w:r>
    </w:p>
    <w:p w14:paraId="51259FD2" w14:textId="77777777" w:rsidR="00031BF7" w:rsidRPr="00031BF7" w:rsidRDefault="00031BF7" w:rsidP="00826E38">
      <w:pPr>
        <w:pStyle w:val="Ingetavstnd"/>
      </w:pPr>
      <w:r>
        <w:t>Namnteckning</w:t>
      </w:r>
    </w:p>
    <w:sectPr w:rsidR="00031BF7" w:rsidRPr="00031BF7" w:rsidSect="001D51F3">
      <w:headerReference w:type="even" r:id="rId12"/>
      <w:headerReference w:type="default" r:id="rId13"/>
      <w:footerReference w:type="even" r:id="rId14"/>
      <w:footerReference w:type="default" r:id="rId15"/>
      <w:headerReference w:type="first" r:id="rId16"/>
      <w:footerReference w:type="first" r:id="rId17"/>
      <w:pgSz w:w="11906" w:h="16838"/>
      <w:pgMar w:top="2088" w:right="1418" w:bottom="1418" w:left="1418"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6F394" w14:textId="77777777" w:rsidR="00C858E9" w:rsidRDefault="00C858E9" w:rsidP="0005368C">
      <w:r>
        <w:separator/>
      </w:r>
    </w:p>
  </w:endnote>
  <w:endnote w:type="continuationSeparator" w:id="0">
    <w:p w14:paraId="11C3A433" w14:textId="77777777" w:rsidR="00C858E9" w:rsidRDefault="00C858E9"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63A5A" w14:textId="77777777" w:rsidR="00CD3050" w:rsidRDefault="00CD305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CD769" w14:textId="7157EF7E" w:rsidR="007948C5" w:rsidRDefault="00631062">
    <w:pPr>
      <w:pStyle w:val="Sidfot"/>
    </w:pPr>
    <w:r>
      <w:t>Kammarkollegiets</w:t>
    </w:r>
    <w:r w:rsidR="007948C5">
      <w:t xml:space="preserve"> version </w:t>
    </w:r>
    <w:r w:rsidR="005966A6">
      <w:t>4</w:t>
    </w:r>
    <w:r w:rsidR="007948C5">
      <w:t>.0 (20</w:t>
    </w:r>
    <w:r w:rsidR="00822DE6">
      <w:t>21-</w:t>
    </w:r>
    <w:r w:rsidR="005966A6">
      <w:t>09-30</w:t>
    </w:r>
    <w:r w:rsidR="007948C5">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157EE" w14:textId="7CA4F98C" w:rsidR="00333DAD" w:rsidRDefault="00B90089">
    <w:pPr>
      <w:pStyle w:val="Sidfot"/>
    </w:pPr>
    <w:r>
      <w:t>Kammarkollegiets version 2.0 (2020-01-22)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9A00E" w14:textId="77777777" w:rsidR="00C858E9" w:rsidRDefault="00C858E9" w:rsidP="0005368C">
      <w:r>
        <w:separator/>
      </w:r>
    </w:p>
  </w:footnote>
  <w:footnote w:type="continuationSeparator" w:id="0">
    <w:p w14:paraId="3550A7BB" w14:textId="77777777" w:rsidR="00C858E9" w:rsidRDefault="00C858E9" w:rsidP="0005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48B4C" w14:textId="77777777" w:rsidR="00CD3050" w:rsidRDefault="00CD305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05DC" w14:textId="7F4FA40D" w:rsidR="001441D1" w:rsidRPr="009E7C2C" w:rsidRDefault="008C05D7" w:rsidP="00F85AB5">
    <w:pPr>
      <w:pStyle w:val="Sidhuvud"/>
      <w:jc w:val="right"/>
    </w:pPr>
    <w:r>
      <w:rPr>
        <w:highlight w:val="yellow"/>
      </w:rPr>
      <w:fldChar w:fldCharType="begin"/>
    </w:r>
    <w:r>
      <w:rPr>
        <w:highlight w:val="yellow"/>
      </w:rPr>
      <w:instrText xml:space="preserve"> TIME \@ "yyyy-MM-dd" </w:instrText>
    </w:r>
    <w:r>
      <w:rPr>
        <w:highlight w:val="yellow"/>
      </w:rPr>
      <w:fldChar w:fldCharType="separate"/>
    </w:r>
    <w:ins w:id="132" w:author="Tina Norelius" w:date="2022-06-16T09:25:00Z">
      <w:r w:rsidR="004B222D">
        <w:rPr>
          <w:noProof/>
          <w:highlight w:val="yellow"/>
        </w:rPr>
        <w:t>2022-06-16</w:t>
      </w:r>
    </w:ins>
    <w:del w:id="133" w:author="Tina Norelius" w:date="2022-06-13T09:49:00Z">
      <w:r w:rsidR="00072902" w:rsidDel="00A1097D">
        <w:rPr>
          <w:noProof/>
          <w:highlight w:val="yellow"/>
        </w:rPr>
        <w:delText>2022-06-12</w:delText>
      </w:r>
    </w:del>
    <w:r>
      <w:rPr>
        <w:highlight w:val="yellow"/>
      </w:rPr>
      <w:fldChar w:fldCharType="end"/>
    </w:r>
    <w:r w:rsidR="001441D1" w:rsidRPr="00FB4F5F">
      <w:rPr>
        <w:noProof/>
        <w:highlight w:val="yellow"/>
        <w:lang w:eastAsia="sv-SE"/>
      </w:rPr>
      <w:drawing>
        <wp:anchor distT="0" distB="0" distL="114300" distR="114300" simplePos="0" relativeHeight="251657728" behindDoc="1" locked="0" layoutInCell="1" allowOverlap="1" wp14:anchorId="495C990F" wp14:editId="0068B2CA">
          <wp:simplePos x="0" y="0"/>
          <wp:positionH relativeFrom="page">
            <wp:posOffset>439420</wp:posOffset>
          </wp:positionH>
          <wp:positionV relativeFrom="page">
            <wp:posOffset>428625</wp:posOffset>
          </wp:positionV>
          <wp:extent cx="2264410" cy="439420"/>
          <wp:effectExtent l="0" t="0" r="2540" b="0"/>
          <wp:wrapNone/>
          <wp:docPr id="3"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441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sidR="001441D1">
      <w:tab/>
    </w:r>
    <w:r w:rsidR="001441D1" w:rsidRPr="009E7C2C">
      <w:t xml:space="preserve">Sida </w:t>
    </w:r>
    <w:r w:rsidR="001441D1" w:rsidRPr="009E7C2C">
      <w:rPr>
        <w:bCs/>
        <w:sz w:val="24"/>
        <w:szCs w:val="24"/>
      </w:rPr>
      <w:fldChar w:fldCharType="begin"/>
    </w:r>
    <w:r w:rsidR="001441D1" w:rsidRPr="009E7C2C">
      <w:rPr>
        <w:bCs/>
      </w:rPr>
      <w:instrText>PAGE</w:instrText>
    </w:r>
    <w:r w:rsidR="001441D1" w:rsidRPr="009E7C2C">
      <w:rPr>
        <w:bCs/>
        <w:sz w:val="24"/>
        <w:szCs w:val="24"/>
      </w:rPr>
      <w:fldChar w:fldCharType="separate"/>
    </w:r>
    <w:r w:rsidR="001441D1">
      <w:rPr>
        <w:bCs/>
        <w:noProof/>
      </w:rPr>
      <w:t>3</w:t>
    </w:r>
    <w:r w:rsidR="001441D1" w:rsidRPr="009E7C2C">
      <w:rPr>
        <w:bCs/>
        <w:sz w:val="24"/>
        <w:szCs w:val="24"/>
      </w:rPr>
      <w:fldChar w:fldCharType="end"/>
    </w:r>
    <w:r w:rsidR="001441D1" w:rsidRPr="009E7C2C">
      <w:t xml:space="preserve"> </w:t>
    </w:r>
    <w:r w:rsidR="001441D1">
      <w:t>(</w:t>
    </w:r>
    <w:r w:rsidR="001441D1" w:rsidRPr="009E7C2C">
      <w:rPr>
        <w:bCs/>
        <w:sz w:val="24"/>
        <w:szCs w:val="24"/>
      </w:rPr>
      <w:fldChar w:fldCharType="begin"/>
    </w:r>
    <w:r w:rsidR="001441D1" w:rsidRPr="009E7C2C">
      <w:rPr>
        <w:bCs/>
      </w:rPr>
      <w:instrText>NUMPAGES</w:instrText>
    </w:r>
    <w:r w:rsidR="001441D1" w:rsidRPr="009E7C2C">
      <w:rPr>
        <w:bCs/>
        <w:sz w:val="24"/>
        <w:szCs w:val="24"/>
      </w:rPr>
      <w:fldChar w:fldCharType="separate"/>
    </w:r>
    <w:r w:rsidR="001441D1">
      <w:rPr>
        <w:bCs/>
        <w:noProof/>
      </w:rPr>
      <w:t>13</w:t>
    </w:r>
    <w:r w:rsidR="001441D1" w:rsidRPr="009E7C2C">
      <w:rPr>
        <w:bCs/>
        <w:sz w:val="24"/>
        <w:szCs w:val="24"/>
      </w:rPr>
      <w:fldChar w:fldCharType="end"/>
    </w:r>
    <w:r w:rsidR="001441D1">
      <w:rPr>
        <w:bCs/>
        <w:sz w:val="24"/>
        <w:szCs w:val="24"/>
      </w:rPr>
      <w:t>)</w:t>
    </w:r>
  </w:p>
  <w:p w14:paraId="66149173" w14:textId="77777777" w:rsidR="001441D1" w:rsidRDefault="001441D1" w:rsidP="007C031F">
    <w:pPr>
      <w:pStyle w:val="Sidhuvud"/>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16380" w14:textId="77777777" w:rsidR="001441D1" w:rsidRDefault="001441D1" w:rsidP="007C031F">
    <w:pPr>
      <w:pStyle w:val="Sidhuvud"/>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0EE7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4CB2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1AE0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04C3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561F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78A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FA87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58D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CE873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82F6EF2"/>
    <w:multiLevelType w:val="multilevel"/>
    <w:tmpl w:val="F2509D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684142"/>
    <w:multiLevelType w:val="hybridMultilevel"/>
    <w:tmpl w:val="6FF4760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8B5465F"/>
    <w:multiLevelType w:val="multilevel"/>
    <w:tmpl w:val="110E8B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8C52FE1"/>
    <w:multiLevelType w:val="multilevel"/>
    <w:tmpl w:val="D4E6226E"/>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4" w15:restartNumberingAfterBreak="0">
    <w:nsid w:val="440E1F08"/>
    <w:multiLevelType w:val="hybridMultilevel"/>
    <w:tmpl w:val="5316FD0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7857D65"/>
    <w:multiLevelType w:val="hybridMultilevel"/>
    <w:tmpl w:val="B308C272"/>
    <w:lvl w:ilvl="0" w:tplc="F0FA29F2">
      <w:start w:val="1"/>
      <w:numFmt w:val="decimal"/>
      <w:pStyle w:val="Rubrik"/>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A57611"/>
    <w:multiLevelType w:val="hybridMultilevel"/>
    <w:tmpl w:val="07BC37D0"/>
    <w:lvl w:ilvl="0" w:tplc="68667B78">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42A06E2"/>
    <w:multiLevelType w:val="multilevel"/>
    <w:tmpl w:val="022469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544B07B9"/>
    <w:multiLevelType w:val="hybridMultilevel"/>
    <w:tmpl w:val="5A12D57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9" w15:restartNumberingAfterBreak="0">
    <w:nsid w:val="568D34B4"/>
    <w:multiLevelType w:val="multilevel"/>
    <w:tmpl w:val="96CC84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6"/>
  </w:num>
  <w:num w:numId="13">
    <w:abstractNumId w:val="12"/>
  </w:num>
  <w:num w:numId="14">
    <w:abstractNumId w:val="19"/>
  </w:num>
  <w:num w:numId="15">
    <w:abstractNumId w:val="19"/>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5"/>
  </w:num>
  <w:num w:numId="18">
    <w:abstractNumId w:val="11"/>
  </w:num>
  <w:num w:numId="19">
    <w:abstractNumId w:val="14"/>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na Norelius">
    <w15:presenceInfo w15:providerId="AD" w15:userId="S::TiNoreli@kammarkollegiet.se::9867bfa6-1dc1-493f-bec9-80fd88630f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Saved" w:val="True"/>
  </w:docVars>
  <w:rsids>
    <w:rsidRoot w:val="00822484"/>
    <w:rsid w:val="000007CA"/>
    <w:rsid w:val="000017E8"/>
    <w:rsid w:val="00001E28"/>
    <w:rsid w:val="00004047"/>
    <w:rsid w:val="000042B5"/>
    <w:rsid w:val="00005CC8"/>
    <w:rsid w:val="00006146"/>
    <w:rsid w:val="0001281B"/>
    <w:rsid w:val="00031BF7"/>
    <w:rsid w:val="0003315B"/>
    <w:rsid w:val="00033A7B"/>
    <w:rsid w:val="00035C3E"/>
    <w:rsid w:val="00036078"/>
    <w:rsid w:val="00042014"/>
    <w:rsid w:val="000457AC"/>
    <w:rsid w:val="0004684B"/>
    <w:rsid w:val="00050F43"/>
    <w:rsid w:val="0005104C"/>
    <w:rsid w:val="00052C33"/>
    <w:rsid w:val="0005368C"/>
    <w:rsid w:val="000659A7"/>
    <w:rsid w:val="000674AE"/>
    <w:rsid w:val="00072497"/>
    <w:rsid w:val="00072902"/>
    <w:rsid w:val="00073380"/>
    <w:rsid w:val="000757E2"/>
    <w:rsid w:val="0008346A"/>
    <w:rsid w:val="00095950"/>
    <w:rsid w:val="000A0297"/>
    <w:rsid w:val="000A4E20"/>
    <w:rsid w:val="000A4FC8"/>
    <w:rsid w:val="000A4FE4"/>
    <w:rsid w:val="000B7421"/>
    <w:rsid w:val="000B7913"/>
    <w:rsid w:val="000C1B16"/>
    <w:rsid w:val="000C28E6"/>
    <w:rsid w:val="000C3BF0"/>
    <w:rsid w:val="000C4808"/>
    <w:rsid w:val="000C5443"/>
    <w:rsid w:val="000D0157"/>
    <w:rsid w:val="000D5555"/>
    <w:rsid w:val="000E2DCE"/>
    <w:rsid w:val="000E689A"/>
    <w:rsid w:val="000E7A92"/>
    <w:rsid w:val="000E7CF5"/>
    <w:rsid w:val="000F1AE7"/>
    <w:rsid w:val="000F30B9"/>
    <w:rsid w:val="000F44E1"/>
    <w:rsid w:val="000F4E94"/>
    <w:rsid w:val="000F5D91"/>
    <w:rsid w:val="0010264E"/>
    <w:rsid w:val="00106E71"/>
    <w:rsid w:val="00107CCD"/>
    <w:rsid w:val="00110A35"/>
    <w:rsid w:val="00110F16"/>
    <w:rsid w:val="001117A8"/>
    <w:rsid w:val="001133A1"/>
    <w:rsid w:val="00114CAA"/>
    <w:rsid w:val="00116CDC"/>
    <w:rsid w:val="00117E08"/>
    <w:rsid w:val="00122033"/>
    <w:rsid w:val="0012452B"/>
    <w:rsid w:val="00125C98"/>
    <w:rsid w:val="00126547"/>
    <w:rsid w:val="00126BCF"/>
    <w:rsid w:val="00126C1B"/>
    <w:rsid w:val="001271E3"/>
    <w:rsid w:val="001301E5"/>
    <w:rsid w:val="0013367F"/>
    <w:rsid w:val="00134544"/>
    <w:rsid w:val="001371B4"/>
    <w:rsid w:val="0014078E"/>
    <w:rsid w:val="00142026"/>
    <w:rsid w:val="0014284F"/>
    <w:rsid w:val="00142C65"/>
    <w:rsid w:val="001441D1"/>
    <w:rsid w:val="001518A3"/>
    <w:rsid w:val="00156727"/>
    <w:rsid w:val="00162DC2"/>
    <w:rsid w:val="00164136"/>
    <w:rsid w:val="00165734"/>
    <w:rsid w:val="00166173"/>
    <w:rsid w:val="00167702"/>
    <w:rsid w:val="00174374"/>
    <w:rsid w:val="00176284"/>
    <w:rsid w:val="001836A4"/>
    <w:rsid w:val="001957CE"/>
    <w:rsid w:val="00196235"/>
    <w:rsid w:val="001A1834"/>
    <w:rsid w:val="001A3467"/>
    <w:rsid w:val="001A36FE"/>
    <w:rsid w:val="001A6204"/>
    <w:rsid w:val="001B323F"/>
    <w:rsid w:val="001B6660"/>
    <w:rsid w:val="001C2185"/>
    <w:rsid w:val="001C30C0"/>
    <w:rsid w:val="001D1AE6"/>
    <w:rsid w:val="001D2AEA"/>
    <w:rsid w:val="001D47DE"/>
    <w:rsid w:val="001D51F3"/>
    <w:rsid w:val="001E015B"/>
    <w:rsid w:val="001E6111"/>
    <w:rsid w:val="001E70D1"/>
    <w:rsid w:val="001F1348"/>
    <w:rsid w:val="001F430B"/>
    <w:rsid w:val="001F61F5"/>
    <w:rsid w:val="001F69E0"/>
    <w:rsid w:val="001F7976"/>
    <w:rsid w:val="00201099"/>
    <w:rsid w:val="00201B32"/>
    <w:rsid w:val="00201CB2"/>
    <w:rsid w:val="002067B2"/>
    <w:rsid w:val="00212DA8"/>
    <w:rsid w:val="00213C28"/>
    <w:rsid w:val="00214D9B"/>
    <w:rsid w:val="00216416"/>
    <w:rsid w:val="002174A9"/>
    <w:rsid w:val="002208A9"/>
    <w:rsid w:val="00223E2A"/>
    <w:rsid w:val="00226484"/>
    <w:rsid w:val="00226C4B"/>
    <w:rsid w:val="00231B13"/>
    <w:rsid w:val="00232671"/>
    <w:rsid w:val="0023609B"/>
    <w:rsid w:val="00236D62"/>
    <w:rsid w:val="00240A86"/>
    <w:rsid w:val="00240B27"/>
    <w:rsid w:val="002447FB"/>
    <w:rsid w:val="00247295"/>
    <w:rsid w:val="00247B52"/>
    <w:rsid w:val="0025671D"/>
    <w:rsid w:val="00260EA4"/>
    <w:rsid w:val="0026253A"/>
    <w:rsid w:val="002640CC"/>
    <w:rsid w:val="0026536B"/>
    <w:rsid w:val="0026604B"/>
    <w:rsid w:val="00274BB9"/>
    <w:rsid w:val="00274CE3"/>
    <w:rsid w:val="00274F84"/>
    <w:rsid w:val="0027631E"/>
    <w:rsid w:val="00293095"/>
    <w:rsid w:val="00293BD4"/>
    <w:rsid w:val="00297BBA"/>
    <w:rsid w:val="002A07A9"/>
    <w:rsid w:val="002A13D0"/>
    <w:rsid w:val="002A6BE7"/>
    <w:rsid w:val="002B0F1B"/>
    <w:rsid w:val="002B31BB"/>
    <w:rsid w:val="002B587A"/>
    <w:rsid w:val="002B6C99"/>
    <w:rsid w:val="002C1132"/>
    <w:rsid w:val="002C63AA"/>
    <w:rsid w:val="002C791E"/>
    <w:rsid w:val="002D7047"/>
    <w:rsid w:val="002F11A5"/>
    <w:rsid w:val="002F1504"/>
    <w:rsid w:val="002F21FB"/>
    <w:rsid w:val="002F3C43"/>
    <w:rsid w:val="002F54F6"/>
    <w:rsid w:val="002F6409"/>
    <w:rsid w:val="002F6D8E"/>
    <w:rsid w:val="002F708F"/>
    <w:rsid w:val="002F7CB5"/>
    <w:rsid w:val="00300DF4"/>
    <w:rsid w:val="00301915"/>
    <w:rsid w:val="003039DC"/>
    <w:rsid w:val="00305DEB"/>
    <w:rsid w:val="00307099"/>
    <w:rsid w:val="0031143D"/>
    <w:rsid w:val="00312C4D"/>
    <w:rsid w:val="00313104"/>
    <w:rsid w:val="00316B15"/>
    <w:rsid w:val="00321190"/>
    <w:rsid w:val="003322C3"/>
    <w:rsid w:val="00332910"/>
    <w:rsid w:val="00333BA9"/>
    <w:rsid w:val="00333DAD"/>
    <w:rsid w:val="0033433C"/>
    <w:rsid w:val="00343D7B"/>
    <w:rsid w:val="00344D11"/>
    <w:rsid w:val="00345AE0"/>
    <w:rsid w:val="00346E53"/>
    <w:rsid w:val="00354DA3"/>
    <w:rsid w:val="00361DAC"/>
    <w:rsid w:val="003663F4"/>
    <w:rsid w:val="00367013"/>
    <w:rsid w:val="00367D36"/>
    <w:rsid w:val="003802BD"/>
    <w:rsid w:val="003819BD"/>
    <w:rsid w:val="00386131"/>
    <w:rsid w:val="00387C46"/>
    <w:rsid w:val="00390940"/>
    <w:rsid w:val="00393034"/>
    <w:rsid w:val="00394D58"/>
    <w:rsid w:val="00395EAB"/>
    <w:rsid w:val="00395F5E"/>
    <w:rsid w:val="003A33CC"/>
    <w:rsid w:val="003B1624"/>
    <w:rsid w:val="003B42E0"/>
    <w:rsid w:val="003B52DE"/>
    <w:rsid w:val="003B56F8"/>
    <w:rsid w:val="003C0935"/>
    <w:rsid w:val="003C099E"/>
    <w:rsid w:val="003C2A14"/>
    <w:rsid w:val="003D5A0A"/>
    <w:rsid w:val="003D75BE"/>
    <w:rsid w:val="003E4702"/>
    <w:rsid w:val="003E4714"/>
    <w:rsid w:val="003E755C"/>
    <w:rsid w:val="003E7FE4"/>
    <w:rsid w:val="003F089E"/>
    <w:rsid w:val="003F1D42"/>
    <w:rsid w:val="003F2810"/>
    <w:rsid w:val="004017B7"/>
    <w:rsid w:val="00402943"/>
    <w:rsid w:val="0040311F"/>
    <w:rsid w:val="004118F9"/>
    <w:rsid w:val="00411F53"/>
    <w:rsid w:val="004154B4"/>
    <w:rsid w:val="00417BC6"/>
    <w:rsid w:val="00420FA6"/>
    <w:rsid w:val="00421079"/>
    <w:rsid w:val="004210ED"/>
    <w:rsid w:val="004231A1"/>
    <w:rsid w:val="00424AEF"/>
    <w:rsid w:val="004258C2"/>
    <w:rsid w:val="0042705B"/>
    <w:rsid w:val="004331A2"/>
    <w:rsid w:val="00434A92"/>
    <w:rsid w:val="00434C45"/>
    <w:rsid w:val="00435199"/>
    <w:rsid w:val="0043713E"/>
    <w:rsid w:val="0044086D"/>
    <w:rsid w:val="0044183D"/>
    <w:rsid w:val="00445D5B"/>
    <w:rsid w:val="00452499"/>
    <w:rsid w:val="004575A9"/>
    <w:rsid w:val="004763A1"/>
    <w:rsid w:val="00476760"/>
    <w:rsid w:val="004813AC"/>
    <w:rsid w:val="0048207B"/>
    <w:rsid w:val="004846FC"/>
    <w:rsid w:val="0048673B"/>
    <w:rsid w:val="00486A16"/>
    <w:rsid w:val="00494933"/>
    <w:rsid w:val="004A01BB"/>
    <w:rsid w:val="004A2C58"/>
    <w:rsid w:val="004A3773"/>
    <w:rsid w:val="004A4C30"/>
    <w:rsid w:val="004A4E5E"/>
    <w:rsid w:val="004A6025"/>
    <w:rsid w:val="004B222D"/>
    <w:rsid w:val="004B46D4"/>
    <w:rsid w:val="004B5F2A"/>
    <w:rsid w:val="004B6654"/>
    <w:rsid w:val="004C1801"/>
    <w:rsid w:val="004C221B"/>
    <w:rsid w:val="004C2C1B"/>
    <w:rsid w:val="004C62DF"/>
    <w:rsid w:val="004D05C3"/>
    <w:rsid w:val="004D1271"/>
    <w:rsid w:val="004D154B"/>
    <w:rsid w:val="004D4832"/>
    <w:rsid w:val="004D522C"/>
    <w:rsid w:val="004E1CFF"/>
    <w:rsid w:val="004E3202"/>
    <w:rsid w:val="004E5139"/>
    <w:rsid w:val="004E7CED"/>
    <w:rsid w:val="004F0734"/>
    <w:rsid w:val="004F5C2C"/>
    <w:rsid w:val="00505BCD"/>
    <w:rsid w:val="005100BE"/>
    <w:rsid w:val="005103F3"/>
    <w:rsid w:val="0051154E"/>
    <w:rsid w:val="005200C4"/>
    <w:rsid w:val="00523380"/>
    <w:rsid w:val="00523B75"/>
    <w:rsid w:val="0052432F"/>
    <w:rsid w:val="005247EC"/>
    <w:rsid w:val="0052570B"/>
    <w:rsid w:val="00535B33"/>
    <w:rsid w:val="005417B6"/>
    <w:rsid w:val="00551B2A"/>
    <w:rsid w:val="005635A5"/>
    <w:rsid w:val="005649CC"/>
    <w:rsid w:val="005703DD"/>
    <w:rsid w:val="00572C4A"/>
    <w:rsid w:val="0058188E"/>
    <w:rsid w:val="00583D33"/>
    <w:rsid w:val="005856CB"/>
    <w:rsid w:val="00585F07"/>
    <w:rsid w:val="00591119"/>
    <w:rsid w:val="00592D77"/>
    <w:rsid w:val="00594549"/>
    <w:rsid w:val="00594620"/>
    <w:rsid w:val="005966A6"/>
    <w:rsid w:val="005A2994"/>
    <w:rsid w:val="005B2AB2"/>
    <w:rsid w:val="005B318E"/>
    <w:rsid w:val="005B3E89"/>
    <w:rsid w:val="005C5628"/>
    <w:rsid w:val="005D59F2"/>
    <w:rsid w:val="005D6068"/>
    <w:rsid w:val="005E5085"/>
    <w:rsid w:val="005E58F1"/>
    <w:rsid w:val="005E604A"/>
    <w:rsid w:val="005F3438"/>
    <w:rsid w:val="005F65D8"/>
    <w:rsid w:val="00610617"/>
    <w:rsid w:val="00610C1F"/>
    <w:rsid w:val="0061224A"/>
    <w:rsid w:val="00613B55"/>
    <w:rsid w:val="00613B85"/>
    <w:rsid w:val="00616768"/>
    <w:rsid w:val="00617CEA"/>
    <w:rsid w:val="0062080C"/>
    <w:rsid w:val="00622185"/>
    <w:rsid w:val="00623102"/>
    <w:rsid w:val="00626B93"/>
    <w:rsid w:val="00630E9C"/>
    <w:rsid w:val="00631062"/>
    <w:rsid w:val="00635C8B"/>
    <w:rsid w:val="00641FB7"/>
    <w:rsid w:val="006437D1"/>
    <w:rsid w:val="00647096"/>
    <w:rsid w:val="0065388A"/>
    <w:rsid w:val="00656605"/>
    <w:rsid w:val="006571A0"/>
    <w:rsid w:val="0066074C"/>
    <w:rsid w:val="00660CED"/>
    <w:rsid w:val="006711CB"/>
    <w:rsid w:val="0067731F"/>
    <w:rsid w:val="00680243"/>
    <w:rsid w:val="00680AE9"/>
    <w:rsid w:val="006816FB"/>
    <w:rsid w:val="00692DE4"/>
    <w:rsid w:val="006A0937"/>
    <w:rsid w:val="006A0E3E"/>
    <w:rsid w:val="006B149A"/>
    <w:rsid w:val="006B3255"/>
    <w:rsid w:val="006B3580"/>
    <w:rsid w:val="006B65A0"/>
    <w:rsid w:val="006C7665"/>
    <w:rsid w:val="006D02EF"/>
    <w:rsid w:val="006D05CE"/>
    <w:rsid w:val="006D17AA"/>
    <w:rsid w:val="006D5DB7"/>
    <w:rsid w:val="006D6C09"/>
    <w:rsid w:val="006D7606"/>
    <w:rsid w:val="006D7D3D"/>
    <w:rsid w:val="006E410F"/>
    <w:rsid w:val="006E4AC3"/>
    <w:rsid w:val="006E6F6A"/>
    <w:rsid w:val="006E7CD8"/>
    <w:rsid w:val="006F34CF"/>
    <w:rsid w:val="006F3A7E"/>
    <w:rsid w:val="006F3BC5"/>
    <w:rsid w:val="0070170F"/>
    <w:rsid w:val="00712175"/>
    <w:rsid w:val="007127CA"/>
    <w:rsid w:val="0072098F"/>
    <w:rsid w:val="0072328B"/>
    <w:rsid w:val="00731F22"/>
    <w:rsid w:val="007340EB"/>
    <w:rsid w:val="007429CE"/>
    <w:rsid w:val="00743CA8"/>
    <w:rsid w:val="00744FDA"/>
    <w:rsid w:val="00746BFD"/>
    <w:rsid w:val="0075000E"/>
    <w:rsid w:val="0075041E"/>
    <w:rsid w:val="00753958"/>
    <w:rsid w:val="007562D5"/>
    <w:rsid w:val="00757008"/>
    <w:rsid w:val="007606CB"/>
    <w:rsid w:val="00762532"/>
    <w:rsid w:val="00764422"/>
    <w:rsid w:val="00766646"/>
    <w:rsid w:val="00767D06"/>
    <w:rsid w:val="0077165D"/>
    <w:rsid w:val="0077280F"/>
    <w:rsid w:val="00772826"/>
    <w:rsid w:val="00772BCC"/>
    <w:rsid w:val="007745D8"/>
    <w:rsid w:val="007770F1"/>
    <w:rsid w:val="00780BAB"/>
    <w:rsid w:val="00791879"/>
    <w:rsid w:val="007948C5"/>
    <w:rsid w:val="00795F64"/>
    <w:rsid w:val="007A5AB2"/>
    <w:rsid w:val="007B20F6"/>
    <w:rsid w:val="007B20F9"/>
    <w:rsid w:val="007B5038"/>
    <w:rsid w:val="007C031F"/>
    <w:rsid w:val="007C2698"/>
    <w:rsid w:val="007C3100"/>
    <w:rsid w:val="007C37C4"/>
    <w:rsid w:val="007C3977"/>
    <w:rsid w:val="007C3BCA"/>
    <w:rsid w:val="007C3D1F"/>
    <w:rsid w:val="007C3FE9"/>
    <w:rsid w:val="007C4C92"/>
    <w:rsid w:val="007C55F2"/>
    <w:rsid w:val="007C75FF"/>
    <w:rsid w:val="007D3345"/>
    <w:rsid w:val="007D44AC"/>
    <w:rsid w:val="007E0811"/>
    <w:rsid w:val="007E19E8"/>
    <w:rsid w:val="007E34B4"/>
    <w:rsid w:val="007E3E45"/>
    <w:rsid w:val="007E4E0C"/>
    <w:rsid w:val="007E5AB2"/>
    <w:rsid w:val="007E6A3E"/>
    <w:rsid w:val="007F1263"/>
    <w:rsid w:val="007F2FAF"/>
    <w:rsid w:val="007F38DD"/>
    <w:rsid w:val="00800731"/>
    <w:rsid w:val="00801009"/>
    <w:rsid w:val="0080358C"/>
    <w:rsid w:val="008069FB"/>
    <w:rsid w:val="00807F95"/>
    <w:rsid w:val="00815F0C"/>
    <w:rsid w:val="00816BDB"/>
    <w:rsid w:val="008202A9"/>
    <w:rsid w:val="00822484"/>
    <w:rsid w:val="00822DE6"/>
    <w:rsid w:val="00825490"/>
    <w:rsid w:val="00826E38"/>
    <w:rsid w:val="00827701"/>
    <w:rsid w:val="00831FDC"/>
    <w:rsid w:val="00834239"/>
    <w:rsid w:val="00837CC2"/>
    <w:rsid w:val="00840270"/>
    <w:rsid w:val="00840C0E"/>
    <w:rsid w:val="00842AC4"/>
    <w:rsid w:val="00845EE2"/>
    <w:rsid w:val="0084789C"/>
    <w:rsid w:val="0085613C"/>
    <w:rsid w:val="00856314"/>
    <w:rsid w:val="0085691A"/>
    <w:rsid w:val="00857191"/>
    <w:rsid w:val="008624BC"/>
    <w:rsid w:val="00862B37"/>
    <w:rsid w:val="00862DF3"/>
    <w:rsid w:val="008644A3"/>
    <w:rsid w:val="0087015D"/>
    <w:rsid w:val="008805BC"/>
    <w:rsid w:val="00883923"/>
    <w:rsid w:val="0088420F"/>
    <w:rsid w:val="00885ABD"/>
    <w:rsid w:val="008905AB"/>
    <w:rsid w:val="0089473C"/>
    <w:rsid w:val="008A4435"/>
    <w:rsid w:val="008C05D7"/>
    <w:rsid w:val="008C64C6"/>
    <w:rsid w:val="008D6661"/>
    <w:rsid w:val="008E08F3"/>
    <w:rsid w:val="008E218F"/>
    <w:rsid w:val="008E536F"/>
    <w:rsid w:val="008E6219"/>
    <w:rsid w:val="008F10D5"/>
    <w:rsid w:val="008F40AC"/>
    <w:rsid w:val="009021D5"/>
    <w:rsid w:val="009073EA"/>
    <w:rsid w:val="009078B6"/>
    <w:rsid w:val="00907AE4"/>
    <w:rsid w:val="009141AA"/>
    <w:rsid w:val="00922560"/>
    <w:rsid w:val="00930254"/>
    <w:rsid w:val="00930D07"/>
    <w:rsid w:val="009468FF"/>
    <w:rsid w:val="00951044"/>
    <w:rsid w:val="00951729"/>
    <w:rsid w:val="00952326"/>
    <w:rsid w:val="009546AC"/>
    <w:rsid w:val="00955296"/>
    <w:rsid w:val="00957C15"/>
    <w:rsid w:val="00961CBE"/>
    <w:rsid w:val="00966468"/>
    <w:rsid w:val="009700F1"/>
    <w:rsid w:val="00970D72"/>
    <w:rsid w:val="009754B6"/>
    <w:rsid w:val="00981CB5"/>
    <w:rsid w:val="00983A2A"/>
    <w:rsid w:val="00985B6F"/>
    <w:rsid w:val="0099010B"/>
    <w:rsid w:val="009909F3"/>
    <w:rsid w:val="009937F4"/>
    <w:rsid w:val="009A1EA3"/>
    <w:rsid w:val="009A2B68"/>
    <w:rsid w:val="009A2E30"/>
    <w:rsid w:val="009B11F9"/>
    <w:rsid w:val="009C4D1F"/>
    <w:rsid w:val="009C54B5"/>
    <w:rsid w:val="009D1495"/>
    <w:rsid w:val="009E3311"/>
    <w:rsid w:val="009E4242"/>
    <w:rsid w:val="009E4E7C"/>
    <w:rsid w:val="009E51AA"/>
    <w:rsid w:val="009E7C2C"/>
    <w:rsid w:val="009F17BE"/>
    <w:rsid w:val="009F17DF"/>
    <w:rsid w:val="009F2CF1"/>
    <w:rsid w:val="009F6DE8"/>
    <w:rsid w:val="009F6FF8"/>
    <w:rsid w:val="009F7F90"/>
    <w:rsid w:val="00A004A2"/>
    <w:rsid w:val="00A01178"/>
    <w:rsid w:val="00A05425"/>
    <w:rsid w:val="00A05F79"/>
    <w:rsid w:val="00A06048"/>
    <w:rsid w:val="00A077F3"/>
    <w:rsid w:val="00A1097D"/>
    <w:rsid w:val="00A156AF"/>
    <w:rsid w:val="00A20784"/>
    <w:rsid w:val="00A242D0"/>
    <w:rsid w:val="00A25BEA"/>
    <w:rsid w:val="00A2710D"/>
    <w:rsid w:val="00A3162C"/>
    <w:rsid w:val="00A3420D"/>
    <w:rsid w:val="00A4160C"/>
    <w:rsid w:val="00A442CB"/>
    <w:rsid w:val="00A44674"/>
    <w:rsid w:val="00A45A46"/>
    <w:rsid w:val="00A471CB"/>
    <w:rsid w:val="00A53D83"/>
    <w:rsid w:val="00A54183"/>
    <w:rsid w:val="00A5476F"/>
    <w:rsid w:val="00A560FE"/>
    <w:rsid w:val="00A6026A"/>
    <w:rsid w:val="00A72087"/>
    <w:rsid w:val="00A72A74"/>
    <w:rsid w:val="00A76172"/>
    <w:rsid w:val="00A76AA7"/>
    <w:rsid w:val="00A8237A"/>
    <w:rsid w:val="00A82484"/>
    <w:rsid w:val="00A92275"/>
    <w:rsid w:val="00A95F05"/>
    <w:rsid w:val="00AA2751"/>
    <w:rsid w:val="00AB6953"/>
    <w:rsid w:val="00AC1231"/>
    <w:rsid w:val="00AC13DF"/>
    <w:rsid w:val="00AC1C72"/>
    <w:rsid w:val="00AC49C6"/>
    <w:rsid w:val="00AC6698"/>
    <w:rsid w:val="00AD0F91"/>
    <w:rsid w:val="00AD10D5"/>
    <w:rsid w:val="00AD1D43"/>
    <w:rsid w:val="00AD25BD"/>
    <w:rsid w:val="00AD4AC9"/>
    <w:rsid w:val="00AD7513"/>
    <w:rsid w:val="00AE4A96"/>
    <w:rsid w:val="00AF2676"/>
    <w:rsid w:val="00AF753A"/>
    <w:rsid w:val="00B02426"/>
    <w:rsid w:val="00B03022"/>
    <w:rsid w:val="00B05D9A"/>
    <w:rsid w:val="00B07913"/>
    <w:rsid w:val="00B07D96"/>
    <w:rsid w:val="00B13E34"/>
    <w:rsid w:val="00B15EBB"/>
    <w:rsid w:val="00B17AA2"/>
    <w:rsid w:val="00B20BAA"/>
    <w:rsid w:val="00B21AA1"/>
    <w:rsid w:val="00B231D6"/>
    <w:rsid w:val="00B23ADC"/>
    <w:rsid w:val="00B264E2"/>
    <w:rsid w:val="00B2675D"/>
    <w:rsid w:val="00B27362"/>
    <w:rsid w:val="00B30D1D"/>
    <w:rsid w:val="00B31212"/>
    <w:rsid w:val="00B405C4"/>
    <w:rsid w:val="00B407A1"/>
    <w:rsid w:val="00B46B03"/>
    <w:rsid w:val="00B51674"/>
    <w:rsid w:val="00B522C8"/>
    <w:rsid w:val="00B5634D"/>
    <w:rsid w:val="00B71B7A"/>
    <w:rsid w:val="00B7344E"/>
    <w:rsid w:val="00B7627D"/>
    <w:rsid w:val="00B83739"/>
    <w:rsid w:val="00B852BE"/>
    <w:rsid w:val="00B8726A"/>
    <w:rsid w:val="00B87B06"/>
    <w:rsid w:val="00B90089"/>
    <w:rsid w:val="00B93257"/>
    <w:rsid w:val="00B946A9"/>
    <w:rsid w:val="00B97909"/>
    <w:rsid w:val="00B97A7E"/>
    <w:rsid w:val="00BA13E5"/>
    <w:rsid w:val="00BA2171"/>
    <w:rsid w:val="00BA7EDA"/>
    <w:rsid w:val="00BC1F54"/>
    <w:rsid w:val="00BD308D"/>
    <w:rsid w:val="00BD5F5A"/>
    <w:rsid w:val="00BE4E4F"/>
    <w:rsid w:val="00BF0A7A"/>
    <w:rsid w:val="00BF2251"/>
    <w:rsid w:val="00BF6676"/>
    <w:rsid w:val="00BF68B9"/>
    <w:rsid w:val="00BF712E"/>
    <w:rsid w:val="00BF7D5E"/>
    <w:rsid w:val="00C05894"/>
    <w:rsid w:val="00C05F5B"/>
    <w:rsid w:val="00C079E3"/>
    <w:rsid w:val="00C07E49"/>
    <w:rsid w:val="00C115DF"/>
    <w:rsid w:val="00C13AC6"/>
    <w:rsid w:val="00C1635F"/>
    <w:rsid w:val="00C17269"/>
    <w:rsid w:val="00C2153A"/>
    <w:rsid w:val="00C2369A"/>
    <w:rsid w:val="00C27EEC"/>
    <w:rsid w:val="00C31864"/>
    <w:rsid w:val="00C31D8C"/>
    <w:rsid w:val="00C33F7D"/>
    <w:rsid w:val="00C34E95"/>
    <w:rsid w:val="00C35D5B"/>
    <w:rsid w:val="00C37F06"/>
    <w:rsid w:val="00C43D8E"/>
    <w:rsid w:val="00C4641D"/>
    <w:rsid w:val="00C52E39"/>
    <w:rsid w:val="00C57259"/>
    <w:rsid w:val="00C57523"/>
    <w:rsid w:val="00C57F3F"/>
    <w:rsid w:val="00C57F8C"/>
    <w:rsid w:val="00C61291"/>
    <w:rsid w:val="00C70557"/>
    <w:rsid w:val="00C71496"/>
    <w:rsid w:val="00C81744"/>
    <w:rsid w:val="00C83A83"/>
    <w:rsid w:val="00C858E9"/>
    <w:rsid w:val="00C859EB"/>
    <w:rsid w:val="00C85AC2"/>
    <w:rsid w:val="00C92486"/>
    <w:rsid w:val="00C95541"/>
    <w:rsid w:val="00C972F7"/>
    <w:rsid w:val="00C976AD"/>
    <w:rsid w:val="00CA297E"/>
    <w:rsid w:val="00CA48EF"/>
    <w:rsid w:val="00CA7BE4"/>
    <w:rsid w:val="00CA7DEC"/>
    <w:rsid w:val="00CB18DD"/>
    <w:rsid w:val="00CB4897"/>
    <w:rsid w:val="00CB5CB3"/>
    <w:rsid w:val="00CB61FF"/>
    <w:rsid w:val="00CC3D73"/>
    <w:rsid w:val="00CC6624"/>
    <w:rsid w:val="00CC6914"/>
    <w:rsid w:val="00CD3050"/>
    <w:rsid w:val="00CD60FB"/>
    <w:rsid w:val="00CE628D"/>
    <w:rsid w:val="00CE7C39"/>
    <w:rsid w:val="00CF0A06"/>
    <w:rsid w:val="00CF1B63"/>
    <w:rsid w:val="00D007CC"/>
    <w:rsid w:val="00D01C20"/>
    <w:rsid w:val="00D03E87"/>
    <w:rsid w:val="00D04E4F"/>
    <w:rsid w:val="00D075CF"/>
    <w:rsid w:val="00D1278D"/>
    <w:rsid w:val="00D12A56"/>
    <w:rsid w:val="00D16E37"/>
    <w:rsid w:val="00D17A69"/>
    <w:rsid w:val="00D20247"/>
    <w:rsid w:val="00D22726"/>
    <w:rsid w:val="00D23D93"/>
    <w:rsid w:val="00D25305"/>
    <w:rsid w:val="00D40E2B"/>
    <w:rsid w:val="00D47607"/>
    <w:rsid w:val="00D556CE"/>
    <w:rsid w:val="00D558F8"/>
    <w:rsid w:val="00D57AD4"/>
    <w:rsid w:val="00D61166"/>
    <w:rsid w:val="00D634A7"/>
    <w:rsid w:val="00D6357D"/>
    <w:rsid w:val="00D65A17"/>
    <w:rsid w:val="00D703B0"/>
    <w:rsid w:val="00D80D14"/>
    <w:rsid w:val="00D8352B"/>
    <w:rsid w:val="00D856BB"/>
    <w:rsid w:val="00D96E9C"/>
    <w:rsid w:val="00D977FD"/>
    <w:rsid w:val="00DA20B2"/>
    <w:rsid w:val="00DA55EC"/>
    <w:rsid w:val="00DB07AC"/>
    <w:rsid w:val="00DB7CD5"/>
    <w:rsid w:val="00DC114D"/>
    <w:rsid w:val="00DC4856"/>
    <w:rsid w:val="00DC4E29"/>
    <w:rsid w:val="00DE0124"/>
    <w:rsid w:val="00DE5846"/>
    <w:rsid w:val="00DE63AA"/>
    <w:rsid w:val="00DF30F3"/>
    <w:rsid w:val="00DF3F1A"/>
    <w:rsid w:val="00E022AF"/>
    <w:rsid w:val="00E05E88"/>
    <w:rsid w:val="00E10AF4"/>
    <w:rsid w:val="00E15576"/>
    <w:rsid w:val="00E17F01"/>
    <w:rsid w:val="00E21757"/>
    <w:rsid w:val="00E229CD"/>
    <w:rsid w:val="00E2339E"/>
    <w:rsid w:val="00E24DC4"/>
    <w:rsid w:val="00E3179D"/>
    <w:rsid w:val="00E31C84"/>
    <w:rsid w:val="00E3432C"/>
    <w:rsid w:val="00E34D64"/>
    <w:rsid w:val="00E3583F"/>
    <w:rsid w:val="00E36411"/>
    <w:rsid w:val="00E37D53"/>
    <w:rsid w:val="00E403E3"/>
    <w:rsid w:val="00E40BF5"/>
    <w:rsid w:val="00E41D75"/>
    <w:rsid w:val="00E43EE3"/>
    <w:rsid w:val="00E51F5E"/>
    <w:rsid w:val="00E52B54"/>
    <w:rsid w:val="00E55759"/>
    <w:rsid w:val="00E621E6"/>
    <w:rsid w:val="00E6233A"/>
    <w:rsid w:val="00E65222"/>
    <w:rsid w:val="00E71700"/>
    <w:rsid w:val="00E82E76"/>
    <w:rsid w:val="00E84E70"/>
    <w:rsid w:val="00E86609"/>
    <w:rsid w:val="00E916F2"/>
    <w:rsid w:val="00E92715"/>
    <w:rsid w:val="00E9292A"/>
    <w:rsid w:val="00E943F0"/>
    <w:rsid w:val="00E95501"/>
    <w:rsid w:val="00E95D53"/>
    <w:rsid w:val="00EA22B5"/>
    <w:rsid w:val="00EA6EEB"/>
    <w:rsid w:val="00EB0A97"/>
    <w:rsid w:val="00EB1C59"/>
    <w:rsid w:val="00EB2540"/>
    <w:rsid w:val="00EB27E2"/>
    <w:rsid w:val="00EB2B16"/>
    <w:rsid w:val="00EB300C"/>
    <w:rsid w:val="00EC15BB"/>
    <w:rsid w:val="00EC4C50"/>
    <w:rsid w:val="00ED2423"/>
    <w:rsid w:val="00ED2E63"/>
    <w:rsid w:val="00ED52AA"/>
    <w:rsid w:val="00ED79E3"/>
    <w:rsid w:val="00EE0DC5"/>
    <w:rsid w:val="00EE1981"/>
    <w:rsid w:val="00EE2129"/>
    <w:rsid w:val="00EE5CA4"/>
    <w:rsid w:val="00EE5D88"/>
    <w:rsid w:val="00EE627C"/>
    <w:rsid w:val="00EE6BE8"/>
    <w:rsid w:val="00EE6F5F"/>
    <w:rsid w:val="00EE7259"/>
    <w:rsid w:val="00EF661B"/>
    <w:rsid w:val="00EF710C"/>
    <w:rsid w:val="00F050B3"/>
    <w:rsid w:val="00F1012A"/>
    <w:rsid w:val="00F10E34"/>
    <w:rsid w:val="00F13BFD"/>
    <w:rsid w:val="00F1426F"/>
    <w:rsid w:val="00F22AD9"/>
    <w:rsid w:val="00F22F2F"/>
    <w:rsid w:val="00F24E64"/>
    <w:rsid w:val="00F26B44"/>
    <w:rsid w:val="00F26E65"/>
    <w:rsid w:val="00F27B33"/>
    <w:rsid w:val="00F31913"/>
    <w:rsid w:val="00F35C33"/>
    <w:rsid w:val="00F35D78"/>
    <w:rsid w:val="00F374FF"/>
    <w:rsid w:val="00F43DDE"/>
    <w:rsid w:val="00F43F51"/>
    <w:rsid w:val="00F45C63"/>
    <w:rsid w:val="00F45EA3"/>
    <w:rsid w:val="00F47383"/>
    <w:rsid w:val="00F51D31"/>
    <w:rsid w:val="00F576E8"/>
    <w:rsid w:val="00F60CD4"/>
    <w:rsid w:val="00F73147"/>
    <w:rsid w:val="00F73AB3"/>
    <w:rsid w:val="00F7502A"/>
    <w:rsid w:val="00F775BA"/>
    <w:rsid w:val="00F8391A"/>
    <w:rsid w:val="00F8595E"/>
    <w:rsid w:val="00F85AB5"/>
    <w:rsid w:val="00F8675A"/>
    <w:rsid w:val="00F95FF2"/>
    <w:rsid w:val="00FA071F"/>
    <w:rsid w:val="00FA5684"/>
    <w:rsid w:val="00FA568E"/>
    <w:rsid w:val="00FA75DF"/>
    <w:rsid w:val="00FB10A4"/>
    <w:rsid w:val="00FB4279"/>
    <w:rsid w:val="00FB43E2"/>
    <w:rsid w:val="00FB4F5F"/>
    <w:rsid w:val="00FB533D"/>
    <w:rsid w:val="00FB6072"/>
    <w:rsid w:val="00FB68C4"/>
    <w:rsid w:val="00FB7D70"/>
    <w:rsid w:val="00FB7E5B"/>
    <w:rsid w:val="00FC248C"/>
    <w:rsid w:val="00FC6E2B"/>
    <w:rsid w:val="00FC721F"/>
    <w:rsid w:val="00FD1C2B"/>
    <w:rsid w:val="00FD3E5D"/>
    <w:rsid w:val="00FD5CFC"/>
    <w:rsid w:val="00FE0A3F"/>
    <w:rsid w:val="00FE2646"/>
    <w:rsid w:val="00FE58B0"/>
    <w:rsid w:val="00FE6A24"/>
    <w:rsid w:val="00FF3741"/>
    <w:rsid w:val="00FF6DEF"/>
    <w:rsid w:val="00FF70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430E6"/>
  <w15:docId w15:val="{4FA7EF34-CCC3-4247-8594-BB74E97AE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uiPriority="9" w:unhideWhenUsed="1" w:qFormat="1"/>
    <w:lsdException w:name="heading 6"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235"/>
    <w:pPr>
      <w:spacing w:after="260" w:line="260" w:lineRule="atLeast"/>
    </w:pPr>
    <w:rPr>
      <w:lang w:eastAsia="en-US"/>
    </w:rPr>
  </w:style>
  <w:style w:type="paragraph" w:styleId="Rubrik1">
    <w:name w:val="heading 1"/>
    <w:basedOn w:val="Normal"/>
    <w:next w:val="Normal"/>
    <w:link w:val="Rubrik1Char"/>
    <w:uiPriority w:val="9"/>
    <w:qFormat/>
    <w:rsid w:val="00B13E34"/>
    <w:pPr>
      <w:keepNext/>
      <w:keepLines/>
      <w:numPr>
        <w:numId w:val="16"/>
      </w:numPr>
      <w:spacing w:before="280" w:after="0"/>
      <w:contextualSpacing/>
      <w:outlineLvl w:val="0"/>
    </w:pPr>
    <w:rPr>
      <w:rFonts w:ascii="Franklin Gothic Book" w:eastAsia="Times New Roman" w:hAnsi="Franklin Gothic Book"/>
      <w:b/>
      <w:bCs/>
      <w:sz w:val="40"/>
      <w:szCs w:val="40"/>
    </w:rPr>
  </w:style>
  <w:style w:type="paragraph" w:styleId="Rubrik2">
    <w:name w:val="heading 2"/>
    <w:basedOn w:val="Rubrik1"/>
    <w:next w:val="Normal"/>
    <w:link w:val="Rubrik2Char"/>
    <w:uiPriority w:val="9"/>
    <w:qFormat/>
    <w:rsid w:val="00F47383"/>
    <w:pPr>
      <w:numPr>
        <w:ilvl w:val="1"/>
      </w:numPr>
      <w:outlineLvl w:val="1"/>
    </w:pPr>
    <w:rPr>
      <w:rFonts w:ascii="Century Schoolbook" w:hAnsi="Century Schoolbook"/>
      <w:b w:val="0"/>
      <w:sz w:val="20"/>
      <w:szCs w:val="28"/>
    </w:rPr>
  </w:style>
  <w:style w:type="paragraph" w:styleId="Rubrik3">
    <w:name w:val="heading 3"/>
    <w:basedOn w:val="Rubrik2"/>
    <w:next w:val="Normal"/>
    <w:link w:val="Rubrik3Char"/>
    <w:uiPriority w:val="9"/>
    <w:qFormat/>
    <w:rsid w:val="009C54B5"/>
    <w:pPr>
      <w:numPr>
        <w:ilvl w:val="2"/>
      </w:numPr>
      <w:spacing w:before="760" w:after="360"/>
      <w:outlineLvl w:val="2"/>
    </w:pPr>
    <w:rPr>
      <w:szCs w:val="24"/>
    </w:rPr>
  </w:style>
  <w:style w:type="paragraph" w:styleId="Rubrik4">
    <w:name w:val="heading 4"/>
    <w:basedOn w:val="Normal"/>
    <w:next w:val="Normal"/>
    <w:link w:val="Rubrik4Char"/>
    <w:uiPriority w:val="9"/>
    <w:qFormat/>
    <w:rsid w:val="00FC248C"/>
    <w:pPr>
      <w:keepNext/>
      <w:keepLines/>
      <w:numPr>
        <w:ilvl w:val="3"/>
        <w:numId w:val="16"/>
      </w:numPr>
      <w:spacing w:after="40"/>
      <w:outlineLvl w:val="3"/>
    </w:pPr>
    <w:rPr>
      <w:rFonts w:ascii="Franklin Gothic Book" w:eastAsia="Times New Roman" w:hAnsi="Franklin Gothic Book"/>
      <w:bCs/>
      <w:iCs/>
    </w:rPr>
  </w:style>
  <w:style w:type="paragraph" w:styleId="Rubrik5">
    <w:name w:val="heading 5"/>
    <w:basedOn w:val="Normal"/>
    <w:next w:val="Normal"/>
    <w:link w:val="Rubrik5Char"/>
    <w:uiPriority w:val="9"/>
    <w:qFormat/>
    <w:rsid w:val="00B407A1"/>
    <w:pPr>
      <w:keepNext/>
      <w:keepLines/>
      <w:numPr>
        <w:ilvl w:val="4"/>
        <w:numId w:val="16"/>
      </w:numPr>
      <w:spacing w:after="40"/>
      <w:outlineLvl w:val="4"/>
    </w:pPr>
    <w:rPr>
      <w:rFonts w:ascii="Franklin Gothic Book" w:eastAsia="Times New Roman" w:hAnsi="Franklin Gothic Book"/>
      <w:bCs/>
      <w:sz w:val="18"/>
    </w:rPr>
  </w:style>
  <w:style w:type="paragraph" w:styleId="Rubrik6">
    <w:name w:val="heading 6"/>
    <w:basedOn w:val="Normal"/>
    <w:next w:val="Normal"/>
    <w:link w:val="Rubrik6Char"/>
    <w:uiPriority w:val="9"/>
    <w:semiHidden/>
    <w:rsid w:val="001271E3"/>
    <w:pPr>
      <w:keepNext/>
      <w:keepLines/>
      <w:numPr>
        <w:ilvl w:val="5"/>
        <w:numId w:val="16"/>
      </w:numPr>
      <w:spacing w:after="40"/>
      <w:outlineLvl w:val="5"/>
    </w:pPr>
    <w:rPr>
      <w:rFonts w:ascii="Franklin Gothic Book" w:eastAsia="Times New Roman" w:hAnsi="Franklin Gothic Book"/>
      <w:bCs/>
      <w:iCs/>
    </w:rPr>
  </w:style>
  <w:style w:type="paragraph" w:styleId="Rubrik7">
    <w:name w:val="heading 7"/>
    <w:basedOn w:val="Normal"/>
    <w:next w:val="Normal"/>
    <w:link w:val="Rubrik7Char"/>
    <w:uiPriority w:val="9"/>
    <w:semiHidden/>
    <w:rsid w:val="001271E3"/>
    <w:pPr>
      <w:keepNext/>
      <w:keepLines/>
      <w:numPr>
        <w:ilvl w:val="6"/>
        <w:numId w:val="16"/>
      </w:numPr>
      <w:spacing w:after="40"/>
      <w:outlineLvl w:val="6"/>
    </w:pPr>
    <w:rPr>
      <w:rFonts w:ascii="Franklin Gothic Book" w:eastAsia="Times New Roman" w:hAnsi="Franklin Gothic Book"/>
      <w:iCs/>
    </w:rPr>
  </w:style>
  <w:style w:type="paragraph" w:styleId="Rubrik8">
    <w:name w:val="heading 8"/>
    <w:basedOn w:val="Normal"/>
    <w:next w:val="Normal"/>
    <w:link w:val="Rubrik8Char"/>
    <w:uiPriority w:val="9"/>
    <w:semiHidden/>
    <w:rsid w:val="001271E3"/>
    <w:pPr>
      <w:keepNext/>
      <w:keepLines/>
      <w:numPr>
        <w:ilvl w:val="7"/>
        <w:numId w:val="16"/>
      </w:numPr>
      <w:spacing w:after="40"/>
      <w:outlineLvl w:val="7"/>
    </w:pPr>
    <w:rPr>
      <w:rFonts w:ascii="Franklin Gothic Book" w:eastAsia="Times New Roman" w:hAnsi="Franklin Gothic Book"/>
    </w:rPr>
  </w:style>
  <w:style w:type="paragraph" w:styleId="Rubrik9">
    <w:name w:val="heading 9"/>
    <w:basedOn w:val="Normal"/>
    <w:next w:val="Normal"/>
    <w:link w:val="Rubrik9Char"/>
    <w:uiPriority w:val="9"/>
    <w:semiHidden/>
    <w:rsid w:val="001271E3"/>
    <w:pPr>
      <w:keepNext/>
      <w:keepLines/>
      <w:numPr>
        <w:ilvl w:val="8"/>
        <w:numId w:val="16"/>
      </w:numPr>
      <w:spacing w:after="40"/>
      <w:outlineLvl w:val="8"/>
    </w:pPr>
    <w:rPr>
      <w:rFonts w:ascii="Franklin Gothic Book" w:eastAsia="Times New Roman" w:hAnsi="Franklin Gothic Book"/>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uiPriority w:val="9"/>
    <w:rsid w:val="00F47383"/>
    <w:rPr>
      <w:rFonts w:eastAsia="Times New Roman"/>
      <w:bCs/>
      <w:szCs w:val="28"/>
      <w:lang w:eastAsia="en-US"/>
    </w:rPr>
  </w:style>
  <w:style w:type="character" w:customStyle="1" w:styleId="Rubrik3Char">
    <w:name w:val="Rubrik 3 Char"/>
    <w:link w:val="Rubrik3"/>
    <w:uiPriority w:val="9"/>
    <w:rsid w:val="009C54B5"/>
    <w:rPr>
      <w:rFonts w:eastAsia="Times New Roman"/>
      <w:bCs/>
      <w:szCs w:val="24"/>
      <w:lang w:eastAsia="en-US"/>
    </w:rPr>
  </w:style>
  <w:style w:type="character" w:customStyle="1" w:styleId="Rubrik4Char">
    <w:name w:val="Rubrik 4 Char"/>
    <w:link w:val="Rubrik4"/>
    <w:uiPriority w:val="9"/>
    <w:rsid w:val="00FC248C"/>
    <w:rPr>
      <w:rFonts w:ascii="Franklin Gothic Book" w:eastAsia="Times New Roman" w:hAnsi="Franklin Gothic Book"/>
      <w:bCs/>
      <w:iCs/>
      <w:lang w:eastAsia="en-US"/>
    </w:rPr>
  </w:style>
  <w:style w:type="character" w:customStyle="1" w:styleId="Rubrik5Char">
    <w:name w:val="Rubrik 5 Char"/>
    <w:link w:val="Rubrik5"/>
    <w:uiPriority w:val="9"/>
    <w:rsid w:val="00B407A1"/>
    <w:rPr>
      <w:rFonts w:ascii="Franklin Gothic Book" w:eastAsia="Times New Roman" w:hAnsi="Franklin Gothic Book"/>
      <w:bCs/>
      <w:sz w:val="18"/>
      <w:lang w:eastAsia="en-US"/>
    </w:rPr>
  </w:style>
  <w:style w:type="character" w:customStyle="1" w:styleId="Rubrik6Char">
    <w:name w:val="Rubrik 6 Char"/>
    <w:link w:val="Rubrik6"/>
    <w:uiPriority w:val="9"/>
    <w:semiHidden/>
    <w:rsid w:val="001271E3"/>
    <w:rPr>
      <w:rFonts w:ascii="Franklin Gothic Book" w:eastAsia="Times New Roman" w:hAnsi="Franklin Gothic Book"/>
      <w:bCs/>
      <w:iCs/>
      <w:lang w:eastAsia="en-US"/>
    </w:rPr>
  </w:style>
  <w:style w:type="character" w:customStyle="1" w:styleId="Rubrik7Char">
    <w:name w:val="Rubrik 7 Char"/>
    <w:link w:val="Rubrik7"/>
    <w:uiPriority w:val="9"/>
    <w:semiHidden/>
    <w:rsid w:val="001271E3"/>
    <w:rPr>
      <w:rFonts w:ascii="Franklin Gothic Book" w:eastAsia="Times New Roman" w:hAnsi="Franklin Gothic Book"/>
      <w:iCs/>
      <w:lang w:eastAsia="en-US"/>
    </w:rPr>
  </w:style>
  <w:style w:type="character" w:customStyle="1" w:styleId="Rubrik8Char">
    <w:name w:val="Rubrik 8 Char"/>
    <w:link w:val="Rubrik8"/>
    <w:uiPriority w:val="9"/>
    <w:semiHidden/>
    <w:rsid w:val="001271E3"/>
    <w:rPr>
      <w:rFonts w:ascii="Franklin Gothic Book" w:eastAsia="Times New Roman" w:hAnsi="Franklin Gothic Book"/>
      <w:lang w:eastAsia="en-US"/>
    </w:rPr>
  </w:style>
  <w:style w:type="character" w:customStyle="1" w:styleId="Rubrik9Char">
    <w:name w:val="Rubrik 9 Char"/>
    <w:link w:val="Rubrik9"/>
    <w:uiPriority w:val="9"/>
    <w:semiHidden/>
    <w:rsid w:val="001271E3"/>
    <w:rPr>
      <w:rFonts w:ascii="Franklin Gothic Book" w:eastAsia="Times New Roman" w:hAnsi="Franklin Gothic Book"/>
      <w:iCs/>
      <w:spacing w:val="5"/>
      <w:lang w:eastAsia="en-US"/>
    </w:rPr>
  </w:style>
  <w:style w:type="paragraph" w:styleId="Sidhuvud">
    <w:name w:val="header"/>
    <w:basedOn w:val="Normal"/>
    <w:link w:val="SidhuvudChar"/>
    <w:uiPriority w:val="99"/>
    <w:rsid w:val="0023609B"/>
    <w:pPr>
      <w:tabs>
        <w:tab w:val="left" w:pos="3119"/>
        <w:tab w:val="left" w:pos="4718"/>
        <w:tab w:val="right" w:pos="9299"/>
      </w:tabs>
      <w:spacing w:after="0" w:line="240" w:lineRule="auto"/>
      <w:ind w:left="-1276"/>
    </w:pPr>
    <w:rPr>
      <w:rFonts w:ascii="Franklin Gothic Book" w:hAnsi="Franklin Gothic Book"/>
    </w:rPr>
  </w:style>
  <w:style w:type="character" w:customStyle="1" w:styleId="SidhuvudChar">
    <w:name w:val="Sidhuvud Char"/>
    <w:link w:val="Sidhuvud"/>
    <w:uiPriority w:val="99"/>
    <w:rsid w:val="00196235"/>
    <w:rPr>
      <w:rFonts w:ascii="Franklin Gothic Book" w:hAnsi="Franklin Gothic Book"/>
    </w:rPr>
  </w:style>
  <w:style w:type="paragraph" w:styleId="Sidfot">
    <w:name w:val="footer"/>
    <w:basedOn w:val="Normal"/>
    <w:link w:val="SidfotChar"/>
    <w:uiPriority w:val="99"/>
    <w:rsid w:val="000F30B9"/>
    <w:pPr>
      <w:tabs>
        <w:tab w:val="center" w:pos="4536"/>
        <w:tab w:val="right" w:pos="9072"/>
      </w:tabs>
      <w:spacing w:after="0" w:line="192" w:lineRule="atLeast"/>
    </w:pPr>
    <w:rPr>
      <w:rFonts w:ascii="Franklin Gothic Book" w:hAnsi="Franklin Gothic Book"/>
      <w:sz w:val="16"/>
    </w:rPr>
  </w:style>
  <w:style w:type="character" w:customStyle="1" w:styleId="SidfotChar">
    <w:name w:val="Sidfot Char"/>
    <w:link w:val="Sidfot"/>
    <w:uiPriority w:val="99"/>
    <w:rsid w:val="00196235"/>
    <w:rPr>
      <w:rFonts w:ascii="Franklin Gothic Book" w:hAnsi="Franklin Gothic Book"/>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link w:val="Rubrik1"/>
    <w:uiPriority w:val="9"/>
    <w:rsid w:val="00B13E34"/>
    <w:rPr>
      <w:rFonts w:ascii="Franklin Gothic Book" w:eastAsia="Times New Roman" w:hAnsi="Franklin Gothic Book"/>
      <w:b/>
      <w:bCs/>
      <w:sz w:val="40"/>
      <w:szCs w:val="40"/>
      <w:lang w:eastAsia="en-US"/>
    </w:rPr>
  </w:style>
  <w:style w:type="paragraph" w:styleId="Rubrik">
    <w:name w:val="Title"/>
    <w:basedOn w:val="Normal"/>
    <w:next w:val="Normal"/>
    <w:link w:val="RubrikChar"/>
    <w:uiPriority w:val="10"/>
    <w:rsid w:val="00F47383"/>
    <w:pPr>
      <w:keepNext/>
      <w:keepLines/>
      <w:numPr>
        <w:numId w:val="17"/>
      </w:numPr>
      <w:spacing w:before="920" w:after="720" w:line="720" w:lineRule="atLeast"/>
      <w:contextualSpacing/>
    </w:pPr>
    <w:rPr>
      <w:rFonts w:eastAsia="Times New Roman"/>
      <w:b/>
      <w:spacing w:val="5"/>
      <w:sz w:val="28"/>
      <w:szCs w:val="52"/>
    </w:rPr>
  </w:style>
  <w:style w:type="character" w:customStyle="1" w:styleId="RubrikChar">
    <w:name w:val="Rubrik Char"/>
    <w:link w:val="Rubrik"/>
    <w:uiPriority w:val="10"/>
    <w:rsid w:val="00F47383"/>
    <w:rPr>
      <w:rFonts w:eastAsia="Times New Roman"/>
      <w:b/>
      <w:spacing w:val="5"/>
      <w:sz w:val="28"/>
      <w:szCs w:val="52"/>
      <w:lang w:eastAsia="en-US"/>
    </w:rPr>
  </w:style>
  <w:style w:type="paragraph" w:styleId="Underrubrik">
    <w:name w:val="Subtitle"/>
    <w:basedOn w:val="Normal"/>
    <w:next w:val="Normal"/>
    <w:link w:val="UnderrubrikChar"/>
    <w:uiPriority w:val="11"/>
    <w:qFormat/>
    <w:rsid w:val="00B27362"/>
    <w:pPr>
      <w:keepNext/>
      <w:keepLines/>
    </w:pPr>
    <w:rPr>
      <w:rFonts w:ascii="Franklin Gothic Book" w:eastAsia="Times New Roman" w:hAnsi="Franklin Gothic Book"/>
      <w:iCs/>
      <w:sz w:val="24"/>
      <w:szCs w:val="24"/>
    </w:rPr>
  </w:style>
  <w:style w:type="character" w:customStyle="1" w:styleId="UnderrubrikChar">
    <w:name w:val="Underrubrik Char"/>
    <w:link w:val="Underrubrik"/>
    <w:uiPriority w:val="11"/>
    <w:rsid w:val="00B27362"/>
    <w:rPr>
      <w:rFonts w:ascii="Franklin Gothic Book" w:eastAsia="Times New Roman" w:hAnsi="Franklin Gothic Book" w:cs="Times New Roman"/>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uiPriority w:val="1"/>
    <w:qFormat/>
    <w:rsid w:val="008A4435"/>
    <w:pPr>
      <w:spacing w:after="0" w:line="240" w:lineRule="auto"/>
    </w:pPr>
  </w:style>
  <w:style w:type="paragraph" w:styleId="Liststycke">
    <w:name w:val="List Paragraph"/>
    <w:basedOn w:val="Normal"/>
    <w:uiPriority w:val="34"/>
    <w:qFormat/>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link w:val="Citat"/>
    <w:uiPriority w:val="29"/>
    <w:semiHidden/>
    <w:rsid w:val="00196235"/>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link w:val="Starktcitat"/>
    <w:uiPriority w:val="30"/>
    <w:semiHidden/>
    <w:rsid w:val="00196235"/>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qFormat/>
    <w:rsid w:val="00095950"/>
    <w:pPr>
      <w:spacing w:after="320" w:line="720" w:lineRule="atLeast"/>
      <w:outlineLvl w:val="9"/>
    </w:pPr>
    <w:rPr>
      <w:lang w:bidi="en-US"/>
    </w:rPr>
  </w:style>
  <w:style w:type="paragraph" w:styleId="Innehll1">
    <w:name w:val="toc 1"/>
    <w:basedOn w:val="Normal"/>
    <w:next w:val="Normal"/>
    <w:uiPriority w:val="39"/>
    <w:rsid w:val="00095950"/>
    <w:pPr>
      <w:spacing w:after="100"/>
    </w:pPr>
    <w:rPr>
      <w:rFonts w:ascii="Franklin Gothic Book" w:hAnsi="Franklin Gothic Book"/>
      <w:sz w:val="28"/>
    </w:rPr>
  </w:style>
  <w:style w:type="paragraph" w:styleId="Innehll2">
    <w:name w:val="toc 2"/>
    <w:basedOn w:val="Normal"/>
    <w:next w:val="Normal"/>
    <w:uiPriority w:val="39"/>
    <w:rsid w:val="00095950"/>
    <w:pPr>
      <w:spacing w:after="100"/>
      <w:ind w:left="221"/>
    </w:pPr>
    <w:rPr>
      <w:rFonts w:ascii="Franklin Gothic Book" w:hAnsi="Franklin Gothic Book"/>
      <w:sz w:val="22"/>
    </w:rPr>
  </w:style>
  <w:style w:type="paragraph" w:styleId="Innehll3">
    <w:name w:val="toc 3"/>
    <w:basedOn w:val="Normal"/>
    <w:next w:val="Normal"/>
    <w:uiPriority w:val="39"/>
    <w:rsid w:val="00095950"/>
    <w:pPr>
      <w:spacing w:after="100"/>
      <w:ind w:left="442"/>
    </w:pPr>
    <w:rPr>
      <w:rFonts w:ascii="Franklin Gothic Book" w:hAnsi="Franklin Gothic Book"/>
      <w:sz w:val="22"/>
    </w:rPr>
  </w:style>
  <w:style w:type="paragraph" w:styleId="Innehll4">
    <w:name w:val="toc 4"/>
    <w:basedOn w:val="Normal"/>
    <w:next w:val="Normal"/>
    <w:uiPriority w:val="39"/>
    <w:rsid w:val="00095950"/>
    <w:pPr>
      <w:spacing w:after="100"/>
      <w:ind w:left="658"/>
    </w:pPr>
    <w:rPr>
      <w:rFonts w:ascii="Franklin Gothic Book" w:hAnsi="Franklin Gothic Book"/>
      <w:sz w:val="22"/>
    </w:rPr>
  </w:style>
  <w:style w:type="paragraph" w:styleId="Innehll5">
    <w:name w:val="toc 5"/>
    <w:basedOn w:val="Normal"/>
    <w:next w:val="Normal"/>
    <w:uiPriority w:val="39"/>
    <w:rsid w:val="00095950"/>
    <w:pPr>
      <w:spacing w:after="100"/>
      <w:ind w:left="879"/>
    </w:pPr>
    <w:rPr>
      <w:rFonts w:ascii="Franklin Gothic Book" w:hAnsi="Franklin Gothic Book"/>
      <w:sz w:val="22"/>
    </w:rPr>
  </w:style>
  <w:style w:type="paragraph" w:styleId="Innehll6">
    <w:name w:val="toc 6"/>
    <w:basedOn w:val="Normal"/>
    <w:next w:val="Normal"/>
    <w:uiPriority w:val="39"/>
    <w:rsid w:val="00095950"/>
    <w:pPr>
      <w:spacing w:after="100"/>
      <w:ind w:left="1100"/>
    </w:pPr>
    <w:rPr>
      <w:rFonts w:ascii="Franklin Gothic Book" w:hAnsi="Franklin Gothic Book"/>
      <w:sz w:val="22"/>
    </w:rPr>
  </w:style>
  <w:style w:type="paragraph" w:styleId="Innehll7">
    <w:name w:val="toc 7"/>
    <w:basedOn w:val="Normal"/>
    <w:next w:val="Normal"/>
    <w:uiPriority w:val="39"/>
    <w:rsid w:val="00095950"/>
    <w:pPr>
      <w:spacing w:after="100"/>
      <w:ind w:left="1321"/>
    </w:pPr>
    <w:rPr>
      <w:rFonts w:ascii="Franklin Gothic Book" w:hAnsi="Franklin Gothic Book"/>
      <w:sz w:val="22"/>
    </w:rPr>
  </w:style>
  <w:style w:type="paragraph" w:styleId="Innehll8">
    <w:name w:val="toc 8"/>
    <w:basedOn w:val="Normal"/>
    <w:next w:val="Normal"/>
    <w:uiPriority w:val="39"/>
    <w:rsid w:val="00095950"/>
    <w:pPr>
      <w:spacing w:after="100"/>
      <w:ind w:left="1542"/>
    </w:pPr>
    <w:rPr>
      <w:rFonts w:ascii="Franklin Gothic Book" w:hAnsi="Franklin Gothic Book"/>
      <w:sz w:val="22"/>
    </w:rPr>
  </w:style>
  <w:style w:type="paragraph" w:styleId="Innehll9">
    <w:name w:val="toc 9"/>
    <w:basedOn w:val="Normal"/>
    <w:next w:val="Normal"/>
    <w:uiPriority w:val="39"/>
    <w:rsid w:val="00095950"/>
    <w:pPr>
      <w:spacing w:after="100"/>
      <w:ind w:left="1758"/>
    </w:pPr>
    <w:rPr>
      <w:rFonts w:ascii="Franklin Gothic Book" w:hAnsi="Franklin Gothic Book"/>
      <w:sz w:val="22"/>
    </w:rPr>
  </w:style>
  <w:style w:type="paragraph" w:styleId="Ballongtext">
    <w:name w:val="Balloon Text"/>
    <w:basedOn w:val="Normal"/>
    <w:link w:val="BallongtextChar"/>
    <w:uiPriority w:val="99"/>
    <w:semiHidden/>
    <w:rsid w:val="00D558F8"/>
    <w:rPr>
      <w:rFonts w:ascii="Tahoma" w:hAnsi="Tahoma" w:cs="Tahoma"/>
      <w:sz w:val="16"/>
      <w:szCs w:val="16"/>
    </w:rPr>
  </w:style>
  <w:style w:type="character" w:customStyle="1" w:styleId="BallongtextChar">
    <w:name w:val="Ballongtext Char"/>
    <w:link w:val="Ballongtext"/>
    <w:uiPriority w:val="99"/>
    <w:semiHidden/>
    <w:rsid w:val="00196235"/>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Franklin Gothic Book" w:eastAsia="Times New Roman" w:hAnsi="Franklin Gothic Book"/>
      <w:szCs w:val="24"/>
    </w:rPr>
  </w:style>
  <w:style w:type="character" w:styleId="Hyperlnk">
    <w:name w:val="Hyperlink"/>
    <w:uiPriority w:val="99"/>
    <w:unhideWhenUsed/>
    <w:rsid w:val="00591119"/>
    <w:rPr>
      <w:color w:val="5F5F5F"/>
      <w:u w:val="single"/>
    </w:rPr>
  </w:style>
  <w:style w:type="paragraph" w:customStyle="1" w:styleId="Tabellrubrik">
    <w:name w:val="Tabellrubrik"/>
    <w:basedOn w:val="Normal"/>
    <w:next w:val="Normal"/>
    <w:uiPriority w:val="9"/>
    <w:semiHidden/>
    <w:qFormat/>
    <w:rsid w:val="00FC248C"/>
    <w:pPr>
      <w:spacing w:after="40"/>
    </w:pPr>
    <w:rPr>
      <w:rFonts w:ascii="Franklin Gothic Book" w:hAnsi="Franklin Gothic Book"/>
    </w:rPr>
  </w:style>
  <w:style w:type="paragraph" w:styleId="Fotnotstext">
    <w:name w:val="footnote text"/>
    <w:basedOn w:val="Normal"/>
    <w:link w:val="FotnotstextChar"/>
    <w:uiPriority w:val="99"/>
    <w:rsid w:val="0048673B"/>
    <w:pPr>
      <w:spacing w:after="0" w:line="240" w:lineRule="auto"/>
    </w:pPr>
    <w:rPr>
      <w:sz w:val="18"/>
    </w:rPr>
  </w:style>
  <w:style w:type="character" w:customStyle="1" w:styleId="FotnotstextChar">
    <w:name w:val="Fotnotstext Char"/>
    <w:link w:val="Fotnotstext"/>
    <w:uiPriority w:val="99"/>
    <w:rsid w:val="0048673B"/>
    <w:rPr>
      <w:sz w:val="18"/>
    </w:rPr>
  </w:style>
  <w:style w:type="character" w:styleId="Fotnotsreferens">
    <w:name w:val="footnote reference"/>
    <w:uiPriority w:val="99"/>
    <w:rsid w:val="0048673B"/>
    <w:rPr>
      <w:vertAlign w:val="superscript"/>
    </w:rPr>
  </w:style>
  <w:style w:type="paragraph" w:styleId="Beskrivning">
    <w:name w:val="caption"/>
    <w:basedOn w:val="Normal"/>
    <w:next w:val="Normal"/>
    <w:uiPriority w:val="35"/>
    <w:unhideWhenUsed/>
    <w:rsid w:val="0048673B"/>
    <w:pPr>
      <w:spacing w:after="200" w:line="240" w:lineRule="auto"/>
    </w:pPr>
    <w:rPr>
      <w:i/>
      <w:iCs/>
      <w:color w:val="000000"/>
      <w:sz w:val="18"/>
      <w:szCs w:val="18"/>
    </w:rPr>
  </w:style>
  <w:style w:type="paragraph" w:styleId="Figurfrteckning">
    <w:name w:val="table of figures"/>
    <w:basedOn w:val="Normal"/>
    <w:next w:val="Normal"/>
    <w:uiPriority w:val="99"/>
    <w:unhideWhenUsed/>
    <w:rsid w:val="00B407A1"/>
    <w:pPr>
      <w:spacing w:after="0"/>
    </w:pPr>
  </w:style>
  <w:style w:type="paragraph" w:styleId="Signatur">
    <w:name w:val="Signature"/>
    <w:basedOn w:val="Ingetavstnd"/>
    <w:link w:val="SignaturChar"/>
    <w:uiPriority w:val="99"/>
    <w:rsid w:val="002C791E"/>
    <w:pPr>
      <w:keepNext/>
      <w:tabs>
        <w:tab w:val="left" w:pos="4536"/>
      </w:tabs>
    </w:pPr>
  </w:style>
  <w:style w:type="character" w:customStyle="1" w:styleId="SignaturChar">
    <w:name w:val="Signatur Char"/>
    <w:basedOn w:val="Standardstycketeckensnitt"/>
    <w:link w:val="Signatur"/>
    <w:uiPriority w:val="99"/>
    <w:rsid w:val="002C791E"/>
  </w:style>
  <w:style w:type="character" w:customStyle="1" w:styleId="DOKUMENTTITEL">
    <w:name w:val="DOKUMENTTITEL"/>
    <w:uiPriority w:val="1"/>
    <w:rsid w:val="00114CAA"/>
    <w:rPr>
      <w:caps/>
      <w:smallCaps w:val="0"/>
    </w:rPr>
  </w:style>
  <w:style w:type="paragraph" w:customStyle="1" w:styleId="Formatmall1">
    <w:name w:val="Formatmall1"/>
    <w:basedOn w:val="Rubrik2"/>
    <w:link w:val="Formatmall1Char"/>
    <w:qFormat/>
    <w:rsid w:val="00F47383"/>
    <w:rPr>
      <w:rFonts w:ascii="Franklin Gothic Book" w:hAnsi="Franklin Gothic Book"/>
      <w:b/>
      <w:sz w:val="28"/>
    </w:rPr>
  </w:style>
  <w:style w:type="character" w:customStyle="1" w:styleId="Formatmall1Char">
    <w:name w:val="Formatmall1 Char"/>
    <w:basedOn w:val="Rubrik2Char"/>
    <w:link w:val="Formatmall1"/>
    <w:rsid w:val="00F47383"/>
    <w:rPr>
      <w:rFonts w:ascii="Franklin Gothic Book" w:eastAsia="Times New Roman" w:hAnsi="Franklin Gothic Book"/>
      <w:b/>
      <w:bCs/>
      <w:sz w:val="28"/>
      <w:szCs w:val="28"/>
      <w:lang w:eastAsia="en-US"/>
    </w:rPr>
  </w:style>
  <w:style w:type="character" w:styleId="Kommentarsreferens">
    <w:name w:val="annotation reference"/>
    <w:basedOn w:val="Standardstycketeckensnitt"/>
    <w:uiPriority w:val="99"/>
    <w:semiHidden/>
    <w:rsid w:val="00A44674"/>
    <w:rPr>
      <w:sz w:val="16"/>
      <w:szCs w:val="16"/>
    </w:rPr>
  </w:style>
  <w:style w:type="paragraph" w:styleId="Kommentarer">
    <w:name w:val="annotation text"/>
    <w:basedOn w:val="Normal"/>
    <w:link w:val="KommentarerChar"/>
    <w:uiPriority w:val="99"/>
    <w:semiHidden/>
    <w:rsid w:val="00A44674"/>
    <w:pPr>
      <w:spacing w:line="240" w:lineRule="auto"/>
    </w:pPr>
  </w:style>
  <w:style w:type="character" w:customStyle="1" w:styleId="KommentarerChar">
    <w:name w:val="Kommentarer Char"/>
    <w:basedOn w:val="Standardstycketeckensnitt"/>
    <w:link w:val="Kommentarer"/>
    <w:uiPriority w:val="99"/>
    <w:semiHidden/>
    <w:rsid w:val="00A44674"/>
    <w:rPr>
      <w:lang w:eastAsia="en-US"/>
    </w:rPr>
  </w:style>
  <w:style w:type="paragraph" w:styleId="Kommentarsmne">
    <w:name w:val="annotation subject"/>
    <w:basedOn w:val="Kommentarer"/>
    <w:next w:val="Kommentarer"/>
    <w:link w:val="KommentarsmneChar"/>
    <w:uiPriority w:val="99"/>
    <w:semiHidden/>
    <w:rsid w:val="00A44674"/>
    <w:rPr>
      <w:b/>
      <w:bCs/>
    </w:rPr>
  </w:style>
  <w:style w:type="character" w:customStyle="1" w:styleId="KommentarsmneChar">
    <w:name w:val="Kommentarsämne Char"/>
    <w:basedOn w:val="KommentarerChar"/>
    <w:link w:val="Kommentarsmne"/>
    <w:uiPriority w:val="99"/>
    <w:semiHidden/>
    <w:rsid w:val="00A44674"/>
    <w:rPr>
      <w:b/>
      <w:bCs/>
      <w:lang w:eastAsia="en-US"/>
    </w:rPr>
  </w:style>
  <w:style w:type="character" w:styleId="AnvndHyperlnk">
    <w:name w:val="FollowedHyperlink"/>
    <w:basedOn w:val="Standardstycketeckensnitt"/>
    <w:uiPriority w:val="99"/>
    <w:unhideWhenUsed/>
    <w:rsid w:val="005B318E"/>
    <w:rPr>
      <w:color w:val="800080" w:themeColor="followedHyperlink"/>
      <w:u w:val="single"/>
    </w:rPr>
  </w:style>
  <w:style w:type="character" w:styleId="Olstomnmnande">
    <w:name w:val="Unresolved Mention"/>
    <w:basedOn w:val="Standardstycketeckensnitt"/>
    <w:uiPriority w:val="99"/>
    <w:semiHidden/>
    <w:unhideWhenUsed/>
    <w:rsid w:val="00301915"/>
    <w:rPr>
      <w:color w:val="605E5C"/>
      <w:shd w:val="clear" w:color="auto" w:fill="E1DFDD"/>
    </w:rPr>
  </w:style>
  <w:style w:type="paragraph" w:styleId="Revision">
    <w:name w:val="Revision"/>
    <w:hidden/>
    <w:uiPriority w:val="99"/>
    <w:semiHidden/>
    <w:rsid w:val="0030191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32722">
      <w:bodyDiv w:val="1"/>
      <w:marLeft w:val="0"/>
      <w:marRight w:val="0"/>
      <w:marTop w:val="0"/>
      <w:marBottom w:val="0"/>
      <w:divBdr>
        <w:top w:val="none" w:sz="0" w:space="0" w:color="auto"/>
        <w:left w:val="none" w:sz="0" w:space="0" w:color="auto"/>
        <w:bottom w:val="none" w:sz="0" w:space="0" w:color="auto"/>
        <w:right w:val="none" w:sz="0" w:space="0" w:color="auto"/>
      </w:divBdr>
    </w:div>
    <w:div w:id="324019387">
      <w:bodyDiv w:val="1"/>
      <w:marLeft w:val="0"/>
      <w:marRight w:val="0"/>
      <w:marTop w:val="0"/>
      <w:marBottom w:val="0"/>
      <w:divBdr>
        <w:top w:val="none" w:sz="0" w:space="0" w:color="auto"/>
        <w:left w:val="none" w:sz="0" w:space="0" w:color="auto"/>
        <w:bottom w:val="none" w:sz="0" w:space="0" w:color="auto"/>
        <w:right w:val="none" w:sz="0" w:space="0" w:color="auto"/>
      </w:divBdr>
    </w:div>
    <w:div w:id="361128418">
      <w:bodyDiv w:val="1"/>
      <w:marLeft w:val="0"/>
      <w:marRight w:val="0"/>
      <w:marTop w:val="0"/>
      <w:marBottom w:val="0"/>
      <w:divBdr>
        <w:top w:val="none" w:sz="0" w:space="0" w:color="auto"/>
        <w:left w:val="none" w:sz="0" w:space="0" w:color="auto"/>
        <w:bottom w:val="none" w:sz="0" w:space="0" w:color="auto"/>
        <w:right w:val="none" w:sz="0" w:space="0" w:color="auto"/>
      </w:divBdr>
    </w:div>
    <w:div w:id="1303266938">
      <w:bodyDiv w:val="1"/>
      <w:marLeft w:val="0"/>
      <w:marRight w:val="0"/>
      <w:marTop w:val="0"/>
      <w:marBottom w:val="0"/>
      <w:divBdr>
        <w:top w:val="none" w:sz="0" w:space="0" w:color="auto"/>
        <w:left w:val="none" w:sz="0" w:space="0" w:color="auto"/>
        <w:bottom w:val="none" w:sz="0" w:space="0" w:color="auto"/>
        <w:right w:val="none" w:sz="0" w:space="0" w:color="auto"/>
      </w:divBdr>
    </w:div>
    <w:div w:id="1383484906">
      <w:bodyDiv w:val="1"/>
      <w:marLeft w:val="0"/>
      <w:marRight w:val="0"/>
      <w:marTop w:val="0"/>
      <w:marBottom w:val="0"/>
      <w:divBdr>
        <w:top w:val="none" w:sz="0" w:space="0" w:color="auto"/>
        <w:left w:val="none" w:sz="0" w:space="0" w:color="auto"/>
        <w:bottom w:val="none" w:sz="0" w:space="0" w:color="auto"/>
        <w:right w:val="none" w:sz="0" w:space="0" w:color="auto"/>
      </w:divBdr>
    </w:div>
    <w:div w:id="1601525245">
      <w:bodyDiv w:val="1"/>
      <w:marLeft w:val="0"/>
      <w:marRight w:val="0"/>
      <w:marTop w:val="0"/>
      <w:marBottom w:val="0"/>
      <w:divBdr>
        <w:top w:val="none" w:sz="0" w:space="0" w:color="auto"/>
        <w:left w:val="none" w:sz="0" w:space="0" w:color="auto"/>
        <w:bottom w:val="none" w:sz="0" w:space="0" w:color="auto"/>
        <w:right w:val="none" w:sz="0" w:space="0" w:color="auto"/>
      </w:divBdr>
    </w:div>
    <w:div w:id="184211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ustomForm/>
</file>

<file path=customXml/itemProps1.xml><?xml version="1.0" encoding="utf-8"?>
<ds:datastoreItem xmlns:ds="http://schemas.openxmlformats.org/officeDocument/2006/customXml" ds:itemID="{809EDBA9-CEC5-4915-9C0F-E48564BE1E2B}">
  <ds:schemaRefs>
    <ds:schemaRef ds:uri="http://schemas.openxmlformats.org/officeDocument/2006/bibliography"/>
  </ds:schemaRefs>
</ds:datastoreItem>
</file>

<file path=customXml/itemProps2.xml><?xml version="1.0" encoding="utf-8"?>
<ds:datastoreItem xmlns:ds="http://schemas.openxmlformats.org/officeDocument/2006/customXml" ds:itemID="{88F8B540-8959-4985-BA59-CF8B6CF2F07F}">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14</Pages>
  <Words>4102</Words>
  <Characters>21746</Characters>
  <Application>Microsoft Office Word</Application>
  <DocSecurity>0</DocSecurity>
  <Lines>181</Lines>
  <Paragraphs>51</Paragraphs>
  <ScaleCrop>false</ScaleCrop>
  <HeadingPairs>
    <vt:vector size="2" baseType="variant">
      <vt:variant>
        <vt:lpstr>Rubrik</vt:lpstr>
      </vt:variant>
      <vt:variant>
        <vt:i4>1</vt:i4>
      </vt:variant>
    </vt:vector>
  </HeadingPairs>
  <TitlesOfParts>
    <vt:vector size="1" baseType="lpstr">
      <vt:lpstr/>
    </vt:vector>
  </TitlesOfParts>
  <Company>Kammarkollegiet</Company>
  <LinksUpToDate>false</LinksUpToDate>
  <CharactersWithSpaces>25797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gasydorw;AnThomse;Karl Ekman</dc:creator>
  <cp:lastModifiedBy>Tina Norelius</cp:lastModifiedBy>
  <cp:revision>8</cp:revision>
  <cp:lastPrinted>2019-11-19T10:34:00Z</cp:lastPrinted>
  <dcterms:created xsi:type="dcterms:W3CDTF">2022-06-12T20:55:00Z</dcterms:created>
  <dcterms:modified xsi:type="dcterms:W3CDTF">2022-06-16T07:27:00Z</dcterms:modified>
</cp:coreProperties>
</file>